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AC" w:rsidRPr="007053F5" w:rsidRDefault="00FF52AC" w:rsidP="00FF52AC">
      <w:pPr>
        <w:rPr>
          <w:b/>
          <w:sz w:val="22"/>
          <w:szCs w:val="22"/>
        </w:rPr>
      </w:pPr>
      <w:bookmarkStart w:id="0" w:name="_GoBack"/>
      <w:bookmarkEnd w:id="0"/>
      <w:r w:rsidRPr="007053F5">
        <w:rPr>
          <w:b/>
          <w:sz w:val="22"/>
          <w:szCs w:val="22"/>
        </w:rPr>
        <w:t>УТВЪРДИЛ,</w:t>
      </w:r>
      <w:r w:rsidRPr="007053F5">
        <w:rPr>
          <w:b/>
          <w:sz w:val="22"/>
          <w:szCs w:val="22"/>
        </w:rPr>
        <w:tab/>
        <w:t xml:space="preserve">               </w:t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</w:r>
      <w:r w:rsidRPr="007053F5">
        <w:rPr>
          <w:b/>
          <w:sz w:val="22"/>
          <w:szCs w:val="22"/>
          <w:lang w:val="ru-RU"/>
        </w:rPr>
        <w:tab/>
        <w:t xml:space="preserve"> </w:t>
      </w:r>
    </w:p>
    <w:p w:rsidR="00FF52AC" w:rsidRPr="007053F5" w:rsidRDefault="00FF52AC" w:rsidP="00FF52AC">
      <w:pPr>
        <w:rPr>
          <w:b/>
          <w:sz w:val="22"/>
          <w:szCs w:val="22"/>
        </w:rPr>
      </w:pPr>
      <w:r w:rsidRPr="007053F5">
        <w:rPr>
          <w:b/>
          <w:sz w:val="22"/>
          <w:szCs w:val="22"/>
        </w:rPr>
        <w:t>ПРЕДСЕДАТЕЛ НА УС НА ДФ”ЗЕМЕДЕЛИЕ”</w:t>
      </w:r>
    </w:p>
    <w:p w:rsidR="00FF52AC" w:rsidRPr="004C43C3" w:rsidRDefault="00FF52AC" w:rsidP="00FF52AC">
      <w:pPr>
        <w:rPr>
          <w:b/>
          <w:sz w:val="22"/>
          <w:szCs w:val="22"/>
          <w:lang w:val="en-US"/>
        </w:rPr>
      </w:pPr>
      <w:r w:rsidRPr="007053F5">
        <w:rPr>
          <w:b/>
          <w:sz w:val="22"/>
          <w:szCs w:val="22"/>
        </w:rPr>
        <w:t>МИНИСТЪР НА ЗЕМЕДЕЛИЕТО:</w:t>
      </w:r>
      <w:r w:rsidR="004C43C3">
        <w:rPr>
          <w:b/>
          <w:sz w:val="22"/>
          <w:szCs w:val="22"/>
        </w:rPr>
        <w:tab/>
      </w:r>
      <w:r w:rsidR="004C43C3">
        <w:rPr>
          <w:b/>
          <w:sz w:val="22"/>
          <w:szCs w:val="22"/>
        </w:rPr>
        <w:tab/>
      </w:r>
      <w:r w:rsidR="004C43C3">
        <w:rPr>
          <w:b/>
          <w:sz w:val="22"/>
          <w:szCs w:val="22"/>
          <w:lang w:val="en-US"/>
        </w:rPr>
        <w:t xml:space="preserve">      (</w:t>
      </w:r>
      <w:r w:rsidR="004C43C3">
        <w:rPr>
          <w:b/>
          <w:sz w:val="22"/>
          <w:szCs w:val="22"/>
        </w:rPr>
        <w:t>П</w:t>
      </w:r>
      <w:r w:rsidR="004C43C3">
        <w:rPr>
          <w:b/>
          <w:sz w:val="22"/>
          <w:szCs w:val="22"/>
          <w:lang w:val="en-US"/>
        </w:rPr>
        <w:t>)</w:t>
      </w:r>
    </w:p>
    <w:p w:rsidR="00FF52AC" w:rsidRPr="007053F5" w:rsidRDefault="00FF52AC" w:rsidP="00FF52AC">
      <w:pPr>
        <w:rPr>
          <w:b/>
          <w:i/>
          <w:sz w:val="22"/>
          <w:szCs w:val="22"/>
        </w:rPr>
      </w:pPr>
      <w:r w:rsidRPr="007053F5">
        <w:rPr>
          <w:b/>
          <w:sz w:val="22"/>
          <w:szCs w:val="22"/>
        </w:rPr>
        <w:tab/>
      </w:r>
      <w:r w:rsidRPr="007053F5">
        <w:rPr>
          <w:b/>
          <w:sz w:val="22"/>
          <w:szCs w:val="22"/>
        </w:rPr>
        <w:tab/>
      </w:r>
      <w:r w:rsidRPr="007053F5">
        <w:rPr>
          <w:b/>
          <w:sz w:val="22"/>
          <w:szCs w:val="22"/>
        </w:rPr>
        <w:tab/>
      </w:r>
      <w:r w:rsidRPr="007053F5">
        <w:rPr>
          <w:b/>
          <w:sz w:val="22"/>
          <w:szCs w:val="22"/>
        </w:rPr>
        <w:tab/>
      </w:r>
      <w:r w:rsidRPr="007053F5">
        <w:rPr>
          <w:b/>
          <w:sz w:val="22"/>
          <w:szCs w:val="22"/>
        </w:rPr>
        <w:tab/>
      </w:r>
      <w:r w:rsidRPr="007053F5">
        <w:rPr>
          <w:b/>
          <w:sz w:val="22"/>
          <w:szCs w:val="22"/>
        </w:rPr>
        <w:tab/>
        <w:t>(Д-Р ИВАН ИВАНОВ)</w:t>
      </w:r>
      <w:r w:rsidRPr="007053F5">
        <w:rPr>
          <w:b/>
          <w:i/>
          <w:sz w:val="22"/>
          <w:szCs w:val="22"/>
        </w:rPr>
        <w:t xml:space="preserve"> </w:t>
      </w:r>
    </w:p>
    <w:p w:rsidR="00FF52AC" w:rsidRPr="007053F5" w:rsidRDefault="00FF52AC" w:rsidP="00FF52AC">
      <w:pPr>
        <w:rPr>
          <w:b/>
          <w:i/>
          <w:sz w:val="22"/>
          <w:szCs w:val="22"/>
        </w:rPr>
      </w:pPr>
    </w:p>
    <w:p w:rsidR="00FF52AC" w:rsidRPr="007053F5" w:rsidRDefault="00FF52AC" w:rsidP="00FF52AC">
      <w:pPr>
        <w:rPr>
          <w:b/>
          <w:i/>
          <w:sz w:val="22"/>
          <w:szCs w:val="22"/>
        </w:rPr>
      </w:pPr>
      <w:r w:rsidRPr="007053F5">
        <w:rPr>
          <w:b/>
          <w:i/>
          <w:sz w:val="22"/>
          <w:szCs w:val="22"/>
        </w:rPr>
        <w:t>(</w:t>
      </w:r>
      <w:r w:rsidRPr="007053F5">
        <w:rPr>
          <w:b/>
          <w:i/>
          <w:sz w:val="22"/>
          <w:szCs w:val="22"/>
          <w:lang w:val="ru-RU"/>
        </w:rPr>
        <w:t>Дата на утвърждаване</w:t>
      </w:r>
      <w:r w:rsidRPr="007053F5">
        <w:rPr>
          <w:b/>
          <w:i/>
          <w:sz w:val="22"/>
          <w:szCs w:val="22"/>
        </w:rPr>
        <w:t>:</w:t>
      </w:r>
      <w:r w:rsidR="004C43C3">
        <w:rPr>
          <w:b/>
          <w:i/>
          <w:sz w:val="22"/>
          <w:szCs w:val="22"/>
        </w:rPr>
        <w:t xml:space="preserve"> 31.05.2022</w:t>
      </w:r>
      <w:r w:rsidRPr="007053F5">
        <w:rPr>
          <w:b/>
          <w:i/>
          <w:sz w:val="22"/>
          <w:szCs w:val="22"/>
        </w:rPr>
        <w:t xml:space="preserve"> г.)</w:t>
      </w:r>
    </w:p>
    <w:p w:rsidR="00AA3E72" w:rsidRDefault="00AA3E72">
      <w:pPr>
        <w:rPr>
          <w:rFonts w:ascii="Verdana" w:hAnsi="Verdana"/>
          <w:sz w:val="20"/>
          <w:szCs w:val="20"/>
          <w:lang w:val="ru-RU"/>
        </w:rPr>
      </w:pPr>
    </w:p>
    <w:p w:rsidR="006C3FBD" w:rsidRPr="00673DF2" w:rsidRDefault="00673C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     </w:t>
      </w:r>
      <w:r w:rsidR="00517621" w:rsidRPr="00673DF2">
        <w:rPr>
          <w:rFonts w:ascii="Verdana" w:hAnsi="Verdana"/>
          <w:sz w:val="20"/>
          <w:szCs w:val="20"/>
          <w:lang w:val="ru-RU"/>
        </w:rPr>
        <w:t xml:space="preserve"> </w:t>
      </w:r>
      <w:r w:rsidR="00661257" w:rsidRPr="00673DF2">
        <w:rPr>
          <w:rFonts w:ascii="Verdana" w:hAnsi="Verdana"/>
          <w:sz w:val="20"/>
          <w:szCs w:val="20"/>
          <w:lang w:val="ru-RU"/>
        </w:rPr>
        <w:t xml:space="preserve">                   </w:t>
      </w:r>
      <w:r w:rsidR="006C3FBD" w:rsidRPr="00673DF2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2E3296" w:rsidRPr="00C6281D" w:rsidRDefault="002E3296" w:rsidP="00183DD0">
      <w:pPr>
        <w:jc w:val="center"/>
        <w:rPr>
          <w:rFonts w:ascii="Verdana" w:hAnsi="Verdana"/>
          <w:b/>
        </w:rPr>
      </w:pPr>
    </w:p>
    <w:p w:rsidR="00255A61" w:rsidRPr="00D555D6" w:rsidRDefault="00B86149" w:rsidP="00255A61">
      <w:pPr>
        <w:jc w:val="center"/>
        <w:rPr>
          <w:b/>
          <w:color w:val="000000"/>
        </w:rPr>
      </w:pPr>
      <w:r w:rsidRPr="00C6281D">
        <w:rPr>
          <w:b/>
          <w:color w:val="000000"/>
        </w:rPr>
        <w:t xml:space="preserve">УКАЗАНИЯ ЗА </w:t>
      </w:r>
      <w:r w:rsidR="00342BFC" w:rsidRPr="00C6281D">
        <w:rPr>
          <w:b/>
          <w:color w:val="000000"/>
        </w:rPr>
        <w:t xml:space="preserve">ПРИЛАГАНЕ НА </w:t>
      </w:r>
      <w:r w:rsidR="009666BF" w:rsidRPr="00C6281D">
        <w:rPr>
          <w:b/>
          <w:color w:val="000000"/>
        </w:rPr>
        <w:t>СХЕМ</w:t>
      </w:r>
      <w:r w:rsidR="00183DD0" w:rsidRPr="00C6281D">
        <w:rPr>
          <w:b/>
          <w:color w:val="000000"/>
        </w:rPr>
        <w:t>А</w:t>
      </w:r>
      <w:r w:rsidR="00381D53" w:rsidRPr="00C6281D">
        <w:rPr>
          <w:b/>
          <w:color w:val="000000"/>
        </w:rPr>
        <w:t xml:space="preserve"> НА </w:t>
      </w:r>
      <w:r w:rsidR="009666BF" w:rsidRPr="00C6281D">
        <w:rPr>
          <w:b/>
          <w:color w:val="000000"/>
        </w:rPr>
        <w:t>ДЪРЖАВНА ПОМО</w:t>
      </w:r>
      <w:r w:rsidR="009B1667" w:rsidRPr="00C6281D">
        <w:rPr>
          <w:b/>
          <w:color w:val="000000"/>
        </w:rPr>
        <w:t>Щ</w:t>
      </w:r>
      <w:r w:rsidR="006233C9" w:rsidRPr="00C6281D">
        <w:rPr>
          <w:b/>
          <w:color w:val="000000"/>
        </w:rPr>
        <w:t xml:space="preserve"> </w:t>
      </w:r>
    </w:p>
    <w:p w:rsidR="00706F4B" w:rsidRPr="00255A61" w:rsidRDefault="006233C9" w:rsidP="00255A61">
      <w:pPr>
        <w:jc w:val="center"/>
        <w:rPr>
          <w:b/>
        </w:rPr>
      </w:pPr>
      <w:r w:rsidRPr="00C6281D">
        <w:rPr>
          <w:b/>
          <w:color w:val="000000"/>
        </w:rPr>
        <w:t xml:space="preserve">за </w:t>
      </w:r>
      <w:r w:rsidR="00C262F1" w:rsidRPr="00C6281D">
        <w:rPr>
          <w:b/>
          <w:color w:val="000000"/>
        </w:rPr>
        <w:t>създаване и поддържане</w:t>
      </w:r>
      <w:r w:rsidRPr="00C6281D">
        <w:rPr>
          <w:b/>
          <w:color w:val="000000"/>
        </w:rPr>
        <w:t xml:space="preserve"> на родословна книга и за определяне продуктивността и</w:t>
      </w:r>
      <w:r w:rsidRPr="00C6281D">
        <w:rPr>
          <w:b/>
        </w:rPr>
        <w:t xml:space="preserve"> генетичните качества на животните</w:t>
      </w:r>
      <w:r w:rsidR="006A0ABE" w:rsidRPr="00C6281D">
        <w:rPr>
          <w:b/>
        </w:rPr>
        <w:t xml:space="preserve"> за </w:t>
      </w:r>
      <w:r w:rsidR="00606951" w:rsidRPr="00C6281D">
        <w:rPr>
          <w:b/>
        </w:rPr>
        <w:t>20</w:t>
      </w:r>
      <w:r w:rsidR="00606951">
        <w:rPr>
          <w:b/>
        </w:rPr>
        <w:t>2</w:t>
      </w:r>
      <w:r w:rsidR="00606951">
        <w:rPr>
          <w:b/>
          <w:lang w:val="ru-RU"/>
        </w:rPr>
        <w:t>2</w:t>
      </w:r>
      <w:r w:rsidR="00606951" w:rsidRPr="00D555D6">
        <w:rPr>
          <w:b/>
        </w:rPr>
        <w:t xml:space="preserve"> </w:t>
      </w:r>
      <w:r w:rsidR="006A0ABE" w:rsidRPr="00C6281D">
        <w:rPr>
          <w:b/>
        </w:rPr>
        <w:t>г.</w:t>
      </w:r>
    </w:p>
    <w:p w:rsidR="009666BF" w:rsidRPr="00255A61" w:rsidRDefault="00CA42E4" w:rsidP="00CA42E4">
      <w:pPr>
        <w:tabs>
          <w:tab w:val="left" w:pos="1177"/>
        </w:tabs>
        <w:rPr>
          <w:b/>
          <w:caps/>
        </w:rPr>
      </w:pPr>
      <w:r>
        <w:rPr>
          <w:b/>
          <w:caps/>
        </w:rPr>
        <w:tab/>
      </w:r>
    </w:p>
    <w:p w:rsidR="00415C43" w:rsidRPr="00255A61" w:rsidRDefault="00415C43" w:rsidP="007D4EEB">
      <w:pPr>
        <w:tabs>
          <w:tab w:val="center" w:pos="142"/>
        </w:tabs>
        <w:ind w:right="-28"/>
        <w:rPr>
          <w:b/>
        </w:rPr>
      </w:pPr>
    </w:p>
    <w:p w:rsidR="007D4EEB" w:rsidRPr="00255A61" w:rsidRDefault="007D4EEB" w:rsidP="007D4EEB">
      <w:pPr>
        <w:tabs>
          <w:tab w:val="center" w:pos="142"/>
        </w:tabs>
        <w:ind w:right="-28"/>
        <w:rPr>
          <w:b/>
          <w:lang w:val="ru-RU"/>
        </w:rPr>
      </w:pPr>
      <w:r w:rsidRPr="00255A61">
        <w:rPr>
          <w:b/>
        </w:rPr>
        <w:t>І. ОБЩИ УСЛОВИЯ</w:t>
      </w:r>
    </w:p>
    <w:p w:rsidR="00AA4872" w:rsidRPr="00255A61" w:rsidRDefault="00AA4872" w:rsidP="007D4EEB">
      <w:pPr>
        <w:tabs>
          <w:tab w:val="center" w:pos="142"/>
        </w:tabs>
        <w:ind w:right="-28"/>
        <w:jc w:val="both"/>
        <w:rPr>
          <w:b/>
        </w:rPr>
      </w:pPr>
    </w:p>
    <w:p w:rsidR="002E0A15" w:rsidRPr="003E6D00" w:rsidRDefault="007D4EEB" w:rsidP="007D4EEB">
      <w:pPr>
        <w:tabs>
          <w:tab w:val="center" w:pos="142"/>
        </w:tabs>
        <w:ind w:right="-28"/>
        <w:jc w:val="both"/>
        <w:rPr>
          <w:b/>
          <w:lang w:val="ru-RU"/>
        </w:rPr>
      </w:pPr>
      <w:r w:rsidRPr="00255A61">
        <w:rPr>
          <w:b/>
        </w:rPr>
        <w:t xml:space="preserve">1. </w:t>
      </w:r>
      <w:r w:rsidR="00AB479C" w:rsidRPr="00255A61">
        <w:rPr>
          <w:b/>
        </w:rPr>
        <w:t xml:space="preserve">Правно основание, </w:t>
      </w:r>
      <w:r w:rsidR="00201656" w:rsidRPr="00255A61">
        <w:rPr>
          <w:b/>
        </w:rPr>
        <w:t xml:space="preserve">цел, </w:t>
      </w:r>
      <w:r w:rsidR="00AB479C" w:rsidRPr="00255A61">
        <w:rPr>
          <w:b/>
        </w:rPr>
        <w:t>срок и бюджет на помощта</w:t>
      </w:r>
    </w:p>
    <w:p w:rsidR="00EA1F1B" w:rsidRPr="00C92E55" w:rsidRDefault="009E0D08" w:rsidP="00255A61">
      <w:pPr>
        <w:jc w:val="both"/>
      </w:pPr>
      <w:r>
        <w:t>1.1.</w:t>
      </w:r>
      <w:r w:rsidR="00255A61">
        <w:t xml:space="preserve"> Ч</w:t>
      </w:r>
      <w:r w:rsidR="00E84750" w:rsidRPr="00255A61">
        <w:t>л. 27</w:t>
      </w:r>
      <w:r w:rsidR="00EC7791" w:rsidRPr="00255A61">
        <w:t>, параграф 1</w:t>
      </w:r>
      <w:r w:rsidR="00D96AB2" w:rsidRPr="00255A61">
        <w:t>, б</w:t>
      </w:r>
      <w:r w:rsidR="00EC7791" w:rsidRPr="00255A61">
        <w:t>укви</w:t>
      </w:r>
      <w:r w:rsidR="00D96AB2" w:rsidRPr="00255A61">
        <w:t xml:space="preserve"> „а”</w:t>
      </w:r>
      <w:r w:rsidR="00B02DF4" w:rsidRPr="00255A61">
        <w:t xml:space="preserve"> </w:t>
      </w:r>
      <w:r w:rsidR="00D96AB2" w:rsidRPr="00255A61">
        <w:t xml:space="preserve">и „б” </w:t>
      </w:r>
      <w:r w:rsidR="004D2841" w:rsidRPr="00255A61">
        <w:t xml:space="preserve">и параграф </w:t>
      </w:r>
      <w:r w:rsidR="00EC7791" w:rsidRPr="00255A61">
        <w:t xml:space="preserve">3 от Регламент </w:t>
      </w:r>
      <w:r w:rsidR="00E84750" w:rsidRPr="00255A61">
        <w:t>№ 702/2014 на Комисията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</w:t>
      </w:r>
      <w:r w:rsidR="00B86149" w:rsidRPr="00255A61">
        <w:t xml:space="preserve"> (ЕС) № 1857/2006 на Комисията</w:t>
      </w:r>
      <w:r w:rsidR="00EA1F1B">
        <w:t xml:space="preserve"> </w:t>
      </w:r>
      <w:r w:rsidR="00EA1F1B" w:rsidRPr="00EA1F1B">
        <w:rPr>
          <w:lang w:val="ru-RU"/>
        </w:rPr>
        <w:t>и при спазване на разпоредбите на Регламент (ЕС) № 702/2014, изменен с Регламент (ЕС) 2020/2008 на Комисията от 8 декември 2020 година за изменение на регламенти (ЕС) № 702/2014, (ЕС) № 717/2014 и (ЕС) № 1388/2014 по отношение на периода на прилагането им и други съответни адаптации.</w:t>
      </w:r>
    </w:p>
    <w:p w:rsidR="00D43965" w:rsidRDefault="009E0D08" w:rsidP="009E0D08">
      <w:pPr>
        <w:tabs>
          <w:tab w:val="left" w:pos="180"/>
        </w:tabs>
        <w:jc w:val="both"/>
      </w:pPr>
      <w:r>
        <w:t xml:space="preserve">1.2. </w:t>
      </w:r>
      <w:r w:rsidR="00D43965">
        <w:t>Чл. 11 ал.2 т.1 и Ч</w:t>
      </w:r>
      <w:r w:rsidR="00D43965" w:rsidRPr="00255A61">
        <w:t>л. 12 ал. 1 т. 5 и ал. 2 т. 1. буква “а” от Закона за подпомагане на земеделските производители.</w:t>
      </w:r>
    </w:p>
    <w:p w:rsidR="00312D7D" w:rsidRPr="00312D7D" w:rsidRDefault="009E0D08" w:rsidP="009E0D08">
      <w:pPr>
        <w:tabs>
          <w:tab w:val="left" w:pos="180"/>
        </w:tabs>
        <w:jc w:val="both"/>
        <w:rPr>
          <w:i/>
          <w:sz w:val="20"/>
          <w:szCs w:val="20"/>
          <w:lang w:val="ru-RU"/>
        </w:rPr>
      </w:pPr>
      <w:r>
        <w:t xml:space="preserve">1.3. </w:t>
      </w:r>
      <w:r w:rsidR="00312D7D">
        <w:t xml:space="preserve">Решение на </w:t>
      </w:r>
      <w:r w:rsidR="00312D7D" w:rsidRPr="00312D7D">
        <w:t>У</w:t>
      </w:r>
      <w:r w:rsidR="00312D7D">
        <w:t>правителния съвет</w:t>
      </w:r>
      <w:r w:rsidR="00312D7D" w:rsidRPr="00312D7D">
        <w:t xml:space="preserve"> на ДФ „Земеделие” </w:t>
      </w:r>
      <w:r w:rsidR="00312D7D" w:rsidRPr="00312D7D">
        <w:rPr>
          <w:i/>
          <w:sz w:val="20"/>
          <w:szCs w:val="20"/>
        </w:rPr>
        <w:t>(Протокол №</w:t>
      </w:r>
      <w:r w:rsidR="008442EC">
        <w:rPr>
          <w:i/>
          <w:sz w:val="20"/>
          <w:szCs w:val="20"/>
        </w:rPr>
        <w:t xml:space="preserve"> </w:t>
      </w:r>
      <w:r w:rsidR="00606951">
        <w:rPr>
          <w:i/>
          <w:sz w:val="20"/>
          <w:szCs w:val="20"/>
        </w:rPr>
        <w:t xml:space="preserve">191 </w:t>
      </w:r>
      <w:r w:rsidR="00312D7D" w:rsidRPr="00312D7D">
        <w:rPr>
          <w:i/>
          <w:sz w:val="20"/>
          <w:szCs w:val="20"/>
        </w:rPr>
        <w:t>от</w:t>
      </w:r>
      <w:r w:rsidR="00107EA0" w:rsidRPr="009F79AD">
        <w:rPr>
          <w:i/>
          <w:sz w:val="20"/>
          <w:szCs w:val="20"/>
          <w:lang w:val="ru-RU"/>
        </w:rPr>
        <w:t xml:space="preserve"> 13</w:t>
      </w:r>
      <w:r w:rsidR="00606951">
        <w:rPr>
          <w:i/>
          <w:sz w:val="20"/>
          <w:szCs w:val="20"/>
          <w:lang w:val="ru-RU"/>
        </w:rPr>
        <w:t>.</w:t>
      </w:r>
      <w:r w:rsidR="00107EA0" w:rsidRPr="009F79AD">
        <w:rPr>
          <w:i/>
          <w:sz w:val="20"/>
          <w:szCs w:val="20"/>
          <w:lang w:val="ru-RU"/>
        </w:rPr>
        <w:t>04</w:t>
      </w:r>
      <w:r w:rsidR="00107EA0">
        <w:rPr>
          <w:i/>
          <w:sz w:val="20"/>
          <w:szCs w:val="20"/>
        </w:rPr>
        <w:t>.</w:t>
      </w:r>
      <w:r w:rsidR="00107EA0" w:rsidRPr="009F79AD">
        <w:rPr>
          <w:i/>
          <w:sz w:val="20"/>
          <w:szCs w:val="20"/>
          <w:lang w:val="ru-RU"/>
        </w:rPr>
        <w:t>2022</w:t>
      </w:r>
      <w:r w:rsidR="008442EC">
        <w:rPr>
          <w:i/>
          <w:sz w:val="20"/>
          <w:szCs w:val="20"/>
        </w:rPr>
        <w:t xml:space="preserve"> </w:t>
      </w:r>
      <w:r w:rsidR="00312D7D" w:rsidRPr="00312D7D">
        <w:rPr>
          <w:i/>
          <w:sz w:val="20"/>
          <w:szCs w:val="20"/>
        </w:rPr>
        <w:t>г.).</w:t>
      </w:r>
    </w:p>
    <w:p w:rsidR="00D43965" w:rsidRDefault="00D43965" w:rsidP="00255A61">
      <w:pPr>
        <w:jc w:val="both"/>
      </w:pPr>
    </w:p>
    <w:p w:rsidR="006A554A" w:rsidRPr="00255A61" w:rsidRDefault="00D43965" w:rsidP="00D43965">
      <w:pPr>
        <w:jc w:val="both"/>
        <w:rPr>
          <w:b/>
        </w:rPr>
      </w:pPr>
      <w:r>
        <w:rPr>
          <w:b/>
        </w:rPr>
        <w:t xml:space="preserve">2. </w:t>
      </w:r>
      <w:r w:rsidR="006A554A" w:rsidRPr="00255A61">
        <w:rPr>
          <w:b/>
        </w:rPr>
        <w:t xml:space="preserve">Цел </w:t>
      </w:r>
      <w:r w:rsidR="003F6A33" w:rsidRPr="00255A61">
        <w:rPr>
          <w:b/>
        </w:rPr>
        <w:t>на помощта</w:t>
      </w:r>
    </w:p>
    <w:p w:rsidR="00630611" w:rsidRPr="00255A61" w:rsidRDefault="00630611" w:rsidP="00255A61">
      <w:pPr>
        <w:ind w:right="-108"/>
        <w:jc w:val="both"/>
      </w:pPr>
      <w:r w:rsidRPr="00255A61">
        <w:t xml:space="preserve">Помощта е насочена към малки и средни предприятия - животновъди (регистрирани земеделски </w:t>
      </w:r>
      <w:r w:rsidR="003F45F3" w:rsidRPr="00255A61">
        <w:t>стопани</w:t>
      </w:r>
      <w:r w:rsidRPr="00255A61">
        <w:t>).</w:t>
      </w:r>
    </w:p>
    <w:p w:rsidR="003E070A" w:rsidRPr="00255A61" w:rsidRDefault="006A554A" w:rsidP="00255A61">
      <w:pPr>
        <w:ind w:right="-108"/>
        <w:jc w:val="both"/>
      </w:pPr>
      <w:r w:rsidRPr="00255A61">
        <w:t xml:space="preserve">Целта на помощта е подпомагане на селекционните дейности в животновъдния сектор чрез предоставяне на субсидирани услуги (за </w:t>
      </w:r>
      <w:r w:rsidR="00C262F1" w:rsidRPr="00255A61">
        <w:t>създаване и поддържане</w:t>
      </w:r>
      <w:r w:rsidRPr="00255A61">
        <w:t xml:space="preserve"> на родословна книга и за определяне продуктивността и генетичните качества на животните) от одобрени организации, </w:t>
      </w:r>
      <w:r w:rsidR="00CA4F25" w:rsidRPr="00255A61">
        <w:t xml:space="preserve">(развъдни организации </w:t>
      </w:r>
      <w:r w:rsidRPr="00255A61">
        <w:t>по реда на чл. 29 от Закона за животновъдството</w:t>
      </w:r>
      <w:r w:rsidR="00F03F1C" w:rsidRPr="00255A61">
        <w:t xml:space="preserve"> и Изпълнителна агенция по селекция и репродукция в животновъдството</w:t>
      </w:r>
      <w:r w:rsidR="00255A61">
        <w:t xml:space="preserve"> (ИАСРЖ)</w:t>
      </w:r>
      <w:r w:rsidR="00F03F1C" w:rsidRPr="00255A61">
        <w:t xml:space="preserve">, в случаите в които няма одобрена развъдна организация </w:t>
      </w:r>
      <w:r w:rsidR="00B63B33">
        <w:t xml:space="preserve">(РО) </w:t>
      </w:r>
      <w:r w:rsidR="00F03F1C" w:rsidRPr="00255A61">
        <w:t>за определена порода</w:t>
      </w:r>
      <w:r w:rsidR="00CA4F25" w:rsidRPr="00255A61">
        <w:t>)</w:t>
      </w:r>
      <w:r w:rsidR="00BC6D6F">
        <w:t>.</w:t>
      </w:r>
    </w:p>
    <w:p w:rsidR="006A49D9" w:rsidRDefault="002E3296" w:rsidP="00255A61">
      <w:pPr>
        <w:ind w:right="-108"/>
        <w:jc w:val="both"/>
      </w:pPr>
      <w:r w:rsidRPr="00255A61">
        <w:t>Бенефицие</w:t>
      </w:r>
      <w:r>
        <w:t>ри</w:t>
      </w:r>
      <w:r w:rsidRPr="00255A61">
        <w:t xml:space="preserve"> </w:t>
      </w:r>
      <w:r w:rsidR="006A49D9" w:rsidRPr="00255A61">
        <w:t>по помощта не могат да бъдат предприятия в затруднение по смисъла на чл. 2 §14 от Регламент (ЕС) № 702/2014.</w:t>
      </w:r>
    </w:p>
    <w:p w:rsidR="00D43965" w:rsidRPr="00255A61" w:rsidRDefault="00D43965" w:rsidP="00255A61">
      <w:pPr>
        <w:ind w:right="-108"/>
        <w:jc w:val="both"/>
      </w:pPr>
    </w:p>
    <w:p w:rsidR="00D17035" w:rsidRPr="00C92E55" w:rsidRDefault="009B785C" w:rsidP="00C92E55">
      <w:pPr>
        <w:tabs>
          <w:tab w:val="center" w:pos="0"/>
          <w:tab w:val="left" w:pos="720"/>
        </w:tabs>
        <w:ind w:right="-144"/>
        <w:jc w:val="both"/>
        <w:rPr>
          <w:rFonts w:ascii="Verdana" w:hAnsi="Verdana"/>
          <w:sz w:val="20"/>
          <w:szCs w:val="20"/>
          <w:lang w:eastAsia="en-US"/>
        </w:rPr>
      </w:pPr>
      <w:r w:rsidRPr="00255A61">
        <w:rPr>
          <w:b/>
        </w:rPr>
        <w:t xml:space="preserve">3. </w:t>
      </w:r>
      <w:r w:rsidR="003F6A33" w:rsidRPr="00255A61">
        <w:rPr>
          <w:b/>
        </w:rPr>
        <w:t xml:space="preserve">Срок и </w:t>
      </w:r>
      <w:r w:rsidRPr="00255A61">
        <w:rPr>
          <w:b/>
        </w:rPr>
        <w:t xml:space="preserve">дата на въвеждане на схемата – </w:t>
      </w:r>
      <w:r w:rsidR="00EB0AA6" w:rsidRPr="00D17035">
        <w:t xml:space="preserve">от датата на разписката за получаване с идентификационен номер на помощта от Европейската комисия, съгласно чл. 9, параграф 1 от Регламент (ЕС) № 702/2014 </w:t>
      </w:r>
      <w:r w:rsidRPr="00D17035">
        <w:t xml:space="preserve">до </w:t>
      </w:r>
      <w:r w:rsidR="00E10729" w:rsidRPr="00E10729">
        <w:t>31.12.2022 г. (съгл</w:t>
      </w:r>
      <w:r w:rsidR="00E10729">
        <w:t>асно Регламент (ЕС) 2020/2008</w:t>
      </w:r>
      <w:r w:rsidR="00E10729" w:rsidRPr="00E10729">
        <w:rPr>
          <w:lang w:eastAsia="en-US"/>
        </w:rPr>
        <w:t xml:space="preserve"> </w:t>
      </w:r>
      <w:r w:rsidR="00E10729" w:rsidRPr="00AD67FF">
        <w:rPr>
          <w:lang w:eastAsia="en-US"/>
        </w:rPr>
        <w:t xml:space="preserve">за изменение на </w:t>
      </w:r>
      <w:r w:rsidR="00E10729">
        <w:rPr>
          <w:lang w:eastAsia="en-US"/>
        </w:rPr>
        <w:t>регламенти (ЕС) № 702/2014</w:t>
      </w:r>
      <w:r w:rsidR="00E10729">
        <w:t>)</w:t>
      </w:r>
      <w:r w:rsidR="00C92E55">
        <w:t>.</w:t>
      </w:r>
    </w:p>
    <w:p w:rsidR="00325297" w:rsidRDefault="00325297" w:rsidP="00981F29">
      <w:pPr>
        <w:jc w:val="both"/>
        <w:rPr>
          <w:b/>
        </w:rPr>
      </w:pPr>
    </w:p>
    <w:p w:rsidR="00D43965" w:rsidRDefault="00381D53" w:rsidP="00E10729">
      <w:pPr>
        <w:ind w:right="-144"/>
        <w:jc w:val="both"/>
      </w:pPr>
      <w:r w:rsidRPr="00C6281D">
        <w:rPr>
          <w:b/>
        </w:rPr>
        <w:t>4</w:t>
      </w:r>
      <w:r w:rsidR="00ED6466" w:rsidRPr="00C6281D">
        <w:rPr>
          <w:b/>
        </w:rPr>
        <w:t xml:space="preserve">. </w:t>
      </w:r>
      <w:r w:rsidR="00D43965" w:rsidRPr="00255A61">
        <w:t>Размерът на помощта и относителният дял на подпомагане за всяка година се определят с решение на Управителния съвет на ДФ „Земеделие” в рамките на максималния бюджет.</w:t>
      </w:r>
    </w:p>
    <w:p w:rsidR="00325297" w:rsidRDefault="00B12974" w:rsidP="00A31815">
      <w:pPr>
        <w:ind w:right="-144"/>
        <w:jc w:val="both"/>
        <w:rPr>
          <w:b/>
        </w:rPr>
      </w:pPr>
      <w:r w:rsidRPr="00C6281D">
        <w:t xml:space="preserve">Максималният бюджет на помощта </w:t>
      </w:r>
      <w:r w:rsidR="001C3ACC" w:rsidRPr="00C6281D">
        <w:t xml:space="preserve">за </w:t>
      </w:r>
      <w:r w:rsidR="00A31815" w:rsidRPr="00C6281D">
        <w:t>20</w:t>
      </w:r>
      <w:r w:rsidR="00A31815">
        <w:t>2</w:t>
      </w:r>
      <w:r w:rsidR="00A31815" w:rsidRPr="009F79AD">
        <w:rPr>
          <w:lang w:val="ru-RU"/>
        </w:rPr>
        <w:t>2</w:t>
      </w:r>
      <w:r w:rsidR="00A31815" w:rsidRPr="00C6281D">
        <w:t xml:space="preserve"> </w:t>
      </w:r>
      <w:r w:rsidR="00445B91" w:rsidRPr="00C6281D">
        <w:t xml:space="preserve">г. е </w:t>
      </w:r>
      <w:r w:rsidR="00AA193B">
        <w:rPr>
          <w:b/>
        </w:rPr>
        <w:t xml:space="preserve"> 7 </w:t>
      </w:r>
      <w:r w:rsidR="00107EA0">
        <w:rPr>
          <w:b/>
        </w:rPr>
        <w:t>500 </w:t>
      </w:r>
      <w:r w:rsidR="00AA193B">
        <w:rPr>
          <w:b/>
        </w:rPr>
        <w:t xml:space="preserve">000 </w:t>
      </w:r>
      <w:r w:rsidR="00445B91" w:rsidRPr="00D77F93">
        <w:rPr>
          <w:b/>
        </w:rPr>
        <w:t>лв.</w:t>
      </w:r>
      <w:r w:rsidR="00AA193B">
        <w:rPr>
          <w:b/>
        </w:rPr>
        <w:t xml:space="preserve"> </w:t>
      </w:r>
    </w:p>
    <w:p w:rsidR="00C92E55" w:rsidRDefault="00C92E55" w:rsidP="00671418">
      <w:pPr>
        <w:tabs>
          <w:tab w:val="center" w:pos="142"/>
        </w:tabs>
        <w:ind w:right="-28"/>
        <w:jc w:val="both"/>
        <w:rPr>
          <w:b/>
        </w:rPr>
      </w:pPr>
    </w:p>
    <w:p w:rsidR="00671418" w:rsidRPr="00255A61" w:rsidRDefault="00671418" w:rsidP="00671418">
      <w:pPr>
        <w:tabs>
          <w:tab w:val="center" w:pos="142"/>
        </w:tabs>
        <w:ind w:right="-28"/>
        <w:jc w:val="both"/>
        <w:rPr>
          <w:b/>
        </w:rPr>
      </w:pPr>
      <w:r w:rsidRPr="00255A61">
        <w:rPr>
          <w:b/>
        </w:rPr>
        <w:t>5. Максимален интензитет по помощта</w:t>
      </w:r>
    </w:p>
    <w:p w:rsidR="00671418" w:rsidRPr="00255A61" w:rsidRDefault="00CB4603" w:rsidP="00671418">
      <w:pPr>
        <w:tabs>
          <w:tab w:val="center" w:pos="142"/>
        </w:tabs>
        <w:ind w:right="-28"/>
        <w:jc w:val="both"/>
      </w:pPr>
      <w:r w:rsidRPr="00325297">
        <w:rPr>
          <w:b/>
        </w:rPr>
        <w:t>а)</w:t>
      </w:r>
      <w:r w:rsidRPr="00255A61">
        <w:t xml:space="preserve"> </w:t>
      </w:r>
      <w:r w:rsidR="00671418" w:rsidRPr="00255A61">
        <w:t xml:space="preserve">до </w:t>
      </w:r>
      <w:r w:rsidR="001C3ACC" w:rsidRPr="00255A61">
        <w:t>10</w:t>
      </w:r>
      <w:r w:rsidR="00671418" w:rsidRPr="00255A61">
        <w:t>0 % от административните разходи по създаване и поддържане на родословна книга;</w:t>
      </w:r>
    </w:p>
    <w:p w:rsidR="00671418" w:rsidRPr="00255A61" w:rsidRDefault="00CB4603" w:rsidP="00671418">
      <w:pPr>
        <w:tabs>
          <w:tab w:val="center" w:pos="142"/>
        </w:tabs>
        <w:ind w:right="-28"/>
        <w:jc w:val="both"/>
      </w:pPr>
      <w:r w:rsidRPr="00255A61">
        <w:lastRenderedPageBreak/>
        <w:t>б)</w:t>
      </w:r>
      <w:r w:rsidR="001C3ACC" w:rsidRPr="00255A61">
        <w:t xml:space="preserve"> до 7</w:t>
      </w:r>
      <w:r w:rsidR="00671418" w:rsidRPr="00255A61">
        <w:t>0 % от разходите по изпитвания, извършвани от трети лица или от името на трети лица, за определяне на генетичн</w:t>
      </w:r>
      <w:r w:rsidR="000837F8" w:rsidRPr="00255A61">
        <w:t xml:space="preserve">ите </w:t>
      </w:r>
      <w:r w:rsidR="00671418" w:rsidRPr="00255A61">
        <w:t>качеств</w:t>
      </w:r>
      <w:r w:rsidR="000837F8" w:rsidRPr="00255A61">
        <w:t>а</w:t>
      </w:r>
      <w:r w:rsidR="00671418" w:rsidRPr="00255A61">
        <w:t xml:space="preserve"> или продуктивността на животните;</w:t>
      </w:r>
    </w:p>
    <w:p w:rsidR="006A0ABE" w:rsidRPr="00255A61" w:rsidRDefault="0010169B" w:rsidP="007D4EEB">
      <w:pPr>
        <w:tabs>
          <w:tab w:val="center" w:pos="142"/>
        </w:tabs>
        <w:ind w:right="-28"/>
        <w:jc w:val="both"/>
      </w:pPr>
      <w:r w:rsidRPr="00255A61">
        <w:rPr>
          <w:b/>
        </w:rPr>
        <w:tab/>
      </w:r>
      <w:r w:rsidR="00D43965">
        <w:rPr>
          <w:b/>
        </w:rPr>
        <w:t>6</w:t>
      </w:r>
      <w:r w:rsidR="006D14FB" w:rsidRPr="00E13B87">
        <w:rPr>
          <w:b/>
        </w:rPr>
        <w:t>.</w:t>
      </w:r>
      <w:r w:rsidR="006D14FB" w:rsidRPr="00255A61">
        <w:t xml:space="preserve"> Средствата за помощта се предоставят на траншове както следва:</w:t>
      </w:r>
    </w:p>
    <w:p w:rsidR="006D14FB" w:rsidRPr="000D468E" w:rsidRDefault="006D14FB" w:rsidP="007D4EEB">
      <w:pPr>
        <w:tabs>
          <w:tab w:val="center" w:pos="142"/>
        </w:tabs>
        <w:ind w:right="-28"/>
        <w:jc w:val="both"/>
      </w:pPr>
      <w:r w:rsidRPr="00325297">
        <w:rPr>
          <w:b/>
        </w:rPr>
        <w:t>а)</w:t>
      </w:r>
      <w:r w:rsidRPr="000D468E">
        <w:t xml:space="preserve"> за пъ</w:t>
      </w:r>
      <w:r w:rsidRPr="00086A79">
        <w:t xml:space="preserve">рви транш – </w:t>
      </w:r>
      <w:r w:rsidR="000B437B" w:rsidRPr="00D555D6">
        <w:t>4</w:t>
      </w:r>
      <w:r w:rsidR="002763BD" w:rsidRPr="005C061C">
        <w:t>0</w:t>
      </w:r>
      <w:r w:rsidR="002763BD" w:rsidRPr="000D468E">
        <w:t xml:space="preserve"> </w:t>
      </w:r>
      <w:r w:rsidRPr="00086A79">
        <w:t xml:space="preserve">% от </w:t>
      </w:r>
      <w:r w:rsidR="002763BD" w:rsidRPr="005C061C">
        <w:t xml:space="preserve">изчисления размер на държавната помощ при прилагане </w:t>
      </w:r>
      <w:r w:rsidR="000D468E" w:rsidRPr="005C061C">
        <w:t xml:space="preserve">на </w:t>
      </w:r>
      <w:r w:rsidR="00BD7826">
        <w:t>ставките по</w:t>
      </w:r>
      <w:r w:rsidRPr="00086A79">
        <w:t xml:space="preserve"> т.</w:t>
      </w:r>
      <w:r w:rsidR="000D468E" w:rsidRPr="00086A79" w:rsidDel="000D468E">
        <w:t xml:space="preserve"> </w:t>
      </w:r>
      <w:r w:rsidR="00F92D57">
        <w:t>7</w:t>
      </w:r>
      <w:r w:rsidR="000D468E" w:rsidRPr="005C061C">
        <w:t xml:space="preserve"> от </w:t>
      </w:r>
      <w:r w:rsidR="005C061C">
        <w:t>Р</w:t>
      </w:r>
      <w:r w:rsidR="000D468E" w:rsidRPr="005C061C">
        <w:t xml:space="preserve">аздел </w:t>
      </w:r>
      <w:r w:rsidR="000D468E" w:rsidRPr="005C061C">
        <w:rPr>
          <w:lang w:val="en-US"/>
        </w:rPr>
        <w:t>I</w:t>
      </w:r>
      <w:r w:rsidR="00BD7826">
        <w:t xml:space="preserve"> </w:t>
      </w:r>
      <w:r w:rsidR="005C061C">
        <w:t xml:space="preserve">на указанията </w:t>
      </w:r>
      <w:r w:rsidR="00BD7826">
        <w:t>за всяка конкретна дейност и вид животно, респ. пчелно семейство</w:t>
      </w:r>
    </w:p>
    <w:p w:rsidR="006D14FB" w:rsidRPr="00255A61" w:rsidRDefault="006D14FB" w:rsidP="007D4EEB">
      <w:pPr>
        <w:tabs>
          <w:tab w:val="center" w:pos="142"/>
        </w:tabs>
        <w:ind w:right="-28"/>
        <w:jc w:val="both"/>
      </w:pPr>
      <w:r w:rsidRPr="00325297">
        <w:rPr>
          <w:b/>
        </w:rPr>
        <w:t>б)</w:t>
      </w:r>
      <w:r w:rsidRPr="00086A79">
        <w:t xml:space="preserve"> за втори транш </w:t>
      </w:r>
      <w:r w:rsidR="00CB2C1A" w:rsidRPr="00086A79">
        <w:t>–</w:t>
      </w:r>
      <w:r w:rsidRPr="00086A79">
        <w:t xml:space="preserve"> </w:t>
      </w:r>
      <w:r w:rsidR="00BD7826">
        <w:t xml:space="preserve">остатъкът от </w:t>
      </w:r>
      <w:r w:rsidR="000D468E" w:rsidRPr="00D555D6">
        <w:t>утвърдения бюджет</w:t>
      </w:r>
      <w:r w:rsidR="00CB2C1A" w:rsidRPr="00086A79">
        <w:t xml:space="preserve"> по т. 4.</w:t>
      </w:r>
      <w:r w:rsidR="003578C6" w:rsidRPr="00255A61">
        <w:t xml:space="preserve"> </w:t>
      </w:r>
    </w:p>
    <w:p w:rsidR="00580420" w:rsidRPr="002C2F7E" w:rsidRDefault="000D4D27" w:rsidP="00C731B6">
      <w:pPr>
        <w:tabs>
          <w:tab w:val="center" w:pos="142"/>
        </w:tabs>
        <w:ind w:right="-28"/>
        <w:jc w:val="both"/>
      </w:pPr>
      <w:r w:rsidRPr="00325297">
        <w:rPr>
          <w:b/>
        </w:rPr>
        <w:t>6.1.</w:t>
      </w:r>
      <w:r>
        <w:t xml:space="preserve"> </w:t>
      </w:r>
      <w:r w:rsidR="00CB2C1A" w:rsidRPr="002508BB">
        <w:t>Средствата за първи транш</w:t>
      </w:r>
      <w:r w:rsidR="00811DED" w:rsidRPr="002508BB">
        <w:t xml:space="preserve">, които трябва да бъдат </w:t>
      </w:r>
      <w:r w:rsidR="001E0B1C" w:rsidRPr="002508BB">
        <w:t>изплатени на Развъдната организация</w:t>
      </w:r>
      <w:r w:rsidR="00255A61" w:rsidRPr="002508BB">
        <w:t xml:space="preserve">/ИАСРЖ </w:t>
      </w:r>
      <w:r w:rsidR="00CB2C1A" w:rsidRPr="002508BB">
        <w:t>се подават</w:t>
      </w:r>
      <w:r w:rsidR="001E0B1C" w:rsidRPr="002508BB">
        <w:t xml:space="preserve"> служебно</w:t>
      </w:r>
      <w:r w:rsidR="00CB2C1A" w:rsidRPr="002508BB">
        <w:t xml:space="preserve"> на </w:t>
      </w:r>
      <w:r w:rsidR="00255A61" w:rsidRPr="002508BB">
        <w:rPr>
          <w:color w:val="000000"/>
        </w:rPr>
        <w:t>ДФ</w:t>
      </w:r>
      <w:r w:rsidR="00CB2C1A" w:rsidRPr="002508BB">
        <w:rPr>
          <w:color w:val="000000"/>
        </w:rPr>
        <w:t xml:space="preserve"> </w:t>
      </w:r>
      <w:r w:rsidR="001E0B1C" w:rsidRPr="002508BB">
        <w:t>„</w:t>
      </w:r>
      <w:r w:rsidR="00CB2C1A" w:rsidRPr="002508BB">
        <w:t>Земеделие</w:t>
      </w:r>
      <w:r w:rsidR="001E0B1C" w:rsidRPr="002508BB">
        <w:t>”</w:t>
      </w:r>
      <w:r w:rsidR="00CB2C1A" w:rsidRPr="002508BB">
        <w:t xml:space="preserve"> от ИАСРЖ и са изчислени на база подадена</w:t>
      </w:r>
      <w:r w:rsidR="00D07D2A" w:rsidRPr="002508BB">
        <w:t>та</w:t>
      </w:r>
      <w:r w:rsidR="00CB2C1A" w:rsidRPr="002508BB">
        <w:t xml:space="preserve"> справка </w:t>
      </w:r>
      <w:r w:rsidR="001E0B1C" w:rsidRPr="002508BB">
        <w:t xml:space="preserve">за животните, с които ще се извършват съответните дейности по т. </w:t>
      </w:r>
      <w:r w:rsidR="00B12FD8" w:rsidRPr="00AB0DFC">
        <w:rPr>
          <w:shd w:val="clear" w:color="auto" w:fill="FFFFFF" w:themeFill="background1"/>
        </w:rPr>
        <w:t>7</w:t>
      </w:r>
      <w:r w:rsidR="001E0B1C" w:rsidRPr="00AB0DFC">
        <w:rPr>
          <w:shd w:val="clear" w:color="auto" w:fill="FFFFFF" w:themeFill="background1"/>
        </w:rPr>
        <w:t>.1</w:t>
      </w:r>
      <w:r w:rsidR="00B12FD8">
        <w:t xml:space="preserve"> и 7</w:t>
      </w:r>
      <w:r w:rsidR="001E0B1C" w:rsidRPr="002508BB">
        <w:t xml:space="preserve">.2 </w:t>
      </w:r>
      <w:r w:rsidR="00CB2C1A" w:rsidRPr="002508BB">
        <w:t>от развъдната организация</w:t>
      </w:r>
      <w:r w:rsidR="00255A61" w:rsidRPr="002508BB">
        <w:t>/ИАСРЖ</w:t>
      </w:r>
      <w:r w:rsidR="001E0B1C" w:rsidRPr="002508BB">
        <w:t xml:space="preserve">, </w:t>
      </w:r>
      <w:r w:rsidR="00367B67" w:rsidRPr="002508BB">
        <w:t>след</w:t>
      </w:r>
      <w:r w:rsidR="0093749D" w:rsidRPr="002508BB">
        <w:t xml:space="preserve"> извършена</w:t>
      </w:r>
      <w:r w:rsidR="001E0B1C" w:rsidRPr="002508BB">
        <w:t xml:space="preserve"> проверка </w:t>
      </w:r>
      <w:r w:rsidR="0093749D" w:rsidRPr="002508BB">
        <w:t>за технически грешки</w:t>
      </w:r>
      <w:r w:rsidR="002700BD" w:rsidRPr="002508BB">
        <w:t xml:space="preserve"> и несъответствия</w:t>
      </w:r>
      <w:r w:rsidR="0093749D" w:rsidRPr="002508BB">
        <w:t>.</w:t>
      </w:r>
      <w:r w:rsidR="00C731B6" w:rsidRPr="002508BB">
        <w:rPr>
          <w:b/>
        </w:rPr>
        <w:t xml:space="preserve"> </w:t>
      </w:r>
    </w:p>
    <w:p w:rsidR="00C731B6" w:rsidRDefault="000D4D27" w:rsidP="00C731B6">
      <w:pPr>
        <w:tabs>
          <w:tab w:val="center" w:pos="142"/>
        </w:tabs>
        <w:ind w:right="-28"/>
        <w:jc w:val="both"/>
      </w:pPr>
      <w:r w:rsidRPr="00325297">
        <w:rPr>
          <w:b/>
        </w:rPr>
        <w:t>6.2.</w:t>
      </w:r>
      <w:r>
        <w:t xml:space="preserve"> </w:t>
      </w:r>
      <w:r w:rsidR="00C731B6" w:rsidRPr="00F507E5">
        <w:t xml:space="preserve">Средствата </w:t>
      </w:r>
      <w:r w:rsidR="00580420" w:rsidRPr="00F507E5">
        <w:t>за</w:t>
      </w:r>
      <w:r w:rsidR="00580420" w:rsidRPr="00F507E5">
        <w:rPr>
          <w:b/>
        </w:rPr>
        <w:t xml:space="preserve"> </w:t>
      </w:r>
      <w:r w:rsidR="00580420" w:rsidRPr="00F507E5">
        <w:t xml:space="preserve">първи транш </w:t>
      </w:r>
      <w:r w:rsidR="00C731B6" w:rsidRPr="00F507E5">
        <w:t xml:space="preserve">се изплащат след представяне </w:t>
      </w:r>
      <w:r w:rsidR="00C47BDE" w:rsidRPr="00F507E5">
        <w:t xml:space="preserve">в ИАСРЖ </w:t>
      </w:r>
      <w:r w:rsidR="00C731B6" w:rsidRPr="00F507E5">
        <w:t>на отчет за дейността и финансов отчет за</w:t>
      </w:r>
      <w:r w:rsidR="002508BB" w:rsidRPr="00F507E5">
        <w:t xml:space="preserve"> </w:t>
      </w:r>
      <w:r w:rsidR="00AD4B18" w:rsidRPr="00F507E5">
        <w:t xml:space="preserve">дейностите по схемата за </w:t>
      </w:r>
      <w:r w:rsidR="00DB3BBF" w:rsidRPr="00F507E5">
        <w:t>20</w:t>
      </w:r>
      <w:r w:rsidR="00DB3BBF" w:rsidRPr="00C92E55">
        <w:rPr>
          <w:lang w:val="ru-RU"/>
        </w:rPr>
        <w:t>2</w:t>
      </w:r>
      <w:r w:rsidR="00DB3BBF">
        <w:rPr>
          <w:lang w:val="ru-RU"/>
        </w:rPr>
        <w:t>1</w:t>
      </w:r>
      <w:r w:rsidR="00DB3BBF" w:rsidRPr="00F507E5">
        <w:t xml:space="preserve"> </w:t>
      </w:r>
      <w:r w:rsidR="00AD4B18" w:rsidRPr="00F507E5">
        <w:t xml:space="preserve">г., с изключение на РО, кандидатстващи за първи път по тази схема. </w:t>
      </w:r>
      <w:r w:rsidR="00C731B6" w:rsidRPr="00F507E5">
        <w:t xml:space="preserve">За целта ИАСРЖ представя на ДФ </w:t>
      </w:r>
      <w:r w:rsidR="003E6D00" w:rsidRPr="00F507E5">
        <w:t>„</w:t>
      </w:r>
      <w:r w:rsidR="00C731B6" w:rsidRPr="00F507E5">
        <w:t>Земеделие</w:t>
      </w:r>
      <w:r w:rsidR="003E6D00" w:rsidRPr="00F507E5">
        <w:t>“</w:t>
      </w:r>
      <w:r w:rsidR="00C731B6" w:rsidRPr="00F507E5">
        <w:t xml:space="preserve"> служебно информацията за развъдните организации,  подали отчет за извършената дейност и финансов отчет </w:t>
      </w:r>
      <w:r w:rsidR="0051386E" w:rsidRPr="00F507E5">
        <w:t xml:space="preserve">по схемата </w:t>
      </w:r>
      <w:r w:rsidR="00C731B6" w:rsidRPr="00F507E5">
        <w:t xml:space="preserve">за </w:t>
      </w:r>
      <w:r w:rsidR="00107EA0" w:rsidRPr="00F507E5">
        <w:t>20</w:t>
      </w:r>
      <w:r w:rsidR="00107EA0" w:rsidRPr="00C92E55">
        <w:rPr>
          <w:lang w:val="ru-RU"/>
        </w:rPr>
        <w:t>2</w:t>
      </w:r>
      <w:r w:rsidR="00107EA0">
        <w:rPr>
          <w:lang w:val="ru-RU"/>
        </w:rPr>
        <w:t>1</w:t>
      </w:r>
      <w:r w:rsidR="00107EA0" w:rsidRPr="00F507E5">
        <w:t xml:space="preserve"> </w:t>
      </w:r>
      <w:r w:rsidR="00C731B6" w:rsidRPr="00F507E5">
        <w:t>г.</w:t>
      </w:r>
    </w:p>
    <w:p w:rsidR="003C3E75" w:rsidRDefault="003C3E75" w:rsidP="003C3E75">
      <w:pPr>
        <w:tabs>
          <w:tab w:val="center" w:pos="142"/>
        </w:tabs>
        <w:ind w:right="-28"/>
        <w:jc w:val="both"/>
      </w:pPr>
      <w:r w:rsidRPr="00325297">
        <w:rPr>
          <w:b/>
        </w:rPr>
        <w:t>6.3.</w:t>
      </w:r>
      <w:r>
        <w:t xml:space="preserve"> Средствата за извършване на ДНК анализи по т. 7.1. се предоставят с първи транш в размер на 100%.</w:t>
      </w:r>
    </w:p>
    <w:p w:rsidR="00580420" w:rsidRPr="005C061C" w:rsidRDefault="000D4D27" w:rsidP="00580420">
      <w:pPr>
        <w:tabs>
          <w:tab w:val="center" w:pos="142"/>
        </w:tabs>
        <w:ind w:right="-28"/>
        <w:jc w:val="both"/>
      </w:pPr>
      <w:r w:rsidRPr="00325297">
        <w:rPr>
          <w:b/>
        </w:rPr>
        <w:t>6.</w:t>
      </w:r>
      <w:r w:rsidR="003C3E75" w:rsidRPr="00325297">
        <w:rPr>
          <w:b/>
          <w:lang w:val="ru-RU"/>
        </w:rPr>
        <w:t>4</w:t>
      </w:r>
      <w:r w:rsidRPr="00325297">
        <w:rPr>
          <w:b/>
        </w:rPr>
        <w:t>.</w:t>
      </w:r>
      <w:r w:rsidRPr="00F507E5">
        <w:t xml:space="preserve"> </w:t>
      </w:r>
      <w:r w:rsidR="002E5089" w:rsidRPr="00F507E5">
        <w:t xml:space="preserve">Средствата за втори транш се изплащат на Развъдната организация/ИАСРЖ след представяне на </w:t>
      </w:r>
      <w:r w:rsidR="00997B4B" w:rsidRPr="00F507E5">
        <w:t xml:space="preserve">документите </w:t>
      </w:r>
      <w:r w:rsidR="002E5089" w:rsidRPr="00F507E5">
        <w:t>по Раздел І, т.</w:t>
      </w:r>
      <w:r w:rsidR="002E626C" w:rsidRPr="00F507E5">
        <w:t>11</w:t>
      </w:r>
      <w:r w:rsidR="00997B4B" w:rsidRPr="00F507E5">
        <w:t xml:space="preserve">.2. </w:t>
      </w:r>
      <w:r w:rsidR="002E5089" w:rsidRPr="00F507E5">
        <w:t>от настоящите указания</w:t>
      </w:r>
      <w:r w:rsidR="00580420" w:rsidRPr="00F507E5">
        <w:t xml:space="preserve"> и след проверка от ИАСРЖ/</w:t>
      </w:r>
      <w:r w:rsidR="00107EA0" w:rsidRPr="00F507E5">
        <w:t>М</w:t>
      </w:r>
      <w:r w:rsidR="00DB3BBF">
        <w:t xml:space="preserve">инистерство на земеделието </w:t>
      </w:r>
      <w:r w:rsidR="00DB3BBF" w:rsidRPr="009F79AD">
        <w:rPr>
          <w:lang w:val="ru-RU"/>
        </w:rPr>
        <w:t>(</w:t>
      </w:r>
      <w:r w:rsidR="00DB3BBF">
        <w:t>М</w:t>
      </w:r>
      <w:r w:rsidR="00107EA0" w:rsidRPr="00F507E5">
        <w:t>З</w:t>
      </w:r>
      <w:r w:rsidR="00107EA0">
        <w:t>м</w:t>
      </w:r>
      <w:r w:rsidR="00DB3BBF" w:rsidRPr="009F79AD">
        <w:rPr>
          <w:lang w:val="ru-RU"/>
        </w:rPr>
        <w:t>)</w:t>
      </w:r>
      <w:r w:rsidR="00107EA0" w:rsidRPr="00F507E5">
        <w:t xml:space="preserve"> </w:t>
      </w:r>
      <w:r w:rsidR="00580420" w:rsidRPr="00F507E5">
        <w:t xml:space="preserve">на извършените дейности от развъдните организации/ИАСРЖ и представените финансови отчети за </w:t>
      </w:r>
      <w:r w:rsidR="00107EA0" w:rsidRPr="00F507E5">
        <w:t>20</w:t>
      </w:r>
      <w:r w:rsidR="00107EA0" w:rsidRPr="00C92E55">
        <w:rPr>
          <w:lang w:val="ru-RU"/>
        </w:rPr>
        <w:t>2</w:t>
      </w:r>
      <w:r w:rsidR="00107EA0">
        <w:rPr>
          <w:lang w:val="ru-RU"/>
        </w:rPr>
        <w:t>1</w:t>
      </w:r>
      <w:r w:rsidR="00107EA0" w:rsidRPr="00F507E5">
        <w:t xml:space="preserve"> </w:t>
      </w:r>
      <w:r w:rsidR="00580420" w:rsidRPr="00F507E5">
        <w:t>г.</w:t>
      </w:r>
    </w:p>
    <w:p w:rsidR="002E5089" w:rsidRPr="002E5089" w:rsidRDefault="002E5089" w:rsidP="007D4EEB">
      <w:pPr>
        <w:tabs>
          <w:tab w:val="center" w:pos="142"/>
        </w:tabs>
        <w:ind w:right="-28"/>
        <w:jc w:val="both"/>
        <w:rPr>
          <w:b/>
        </w:rPr>
      </w:pPr>
    </w:p>
    <w:p w:rsidR="00430BDD" w:rsidRPr="00255A61" w:rsidRDefault="002508BB" w:rsidP="007D4EEB">
      <w:pPr>
        <w:tabs>
          <w:tab w:val="center" w:pos="142"/>
        </w:tabs>
        <w:ind w:right="-28"/>
        <w:jc w:val="both"/>
      </w:pPr>
      <w:r>
        <w:rPr>
          <w:b/>
        </w:rPr>
        <w:t>7</w:t>
      </w:r>
      <w:r w:rsidR="007D4EEB" w:rsidRPr="00255A61">
        <w:rPr>
          <w:b/>
        </w:rPr>
        <w:t>.</w:t>
      </w:r>
      <w:r w:rsidR="007D4EEB" w:rsidRPr="00255A61">
        <w:t xml:space="preserve"> </w:t>
      </w:r>
      <w:r w:rsidR="008C532A" w:rsidRPr="00255A61">
        <w:t>Помощта</w:t>
      </w:r>
      <w:r w:rsidR="007D4EEB" w:rsidRPr="00255A61">
        <w:t xml:space="preserve"> се предоставя</w:t>
      </w:r>
      <w:r w:rsidR="00430BDD" w:rsidRPr="00255A61">
        <w:t xml:space="preserve"> на брой животно по видове</w:t>
      </w:r>
      <w:r w:rsidR="00AD4B72" w:rsidRPr="00255A61">
        <w:t>, респ. пчелно семейство</w:t>
      </w:r>
      <w:r w:rsidR="00430BDD" w:rsidRPr="00255A61">
        <w:t>,</w:t>
      </w:r>
      <w:r w:rsidR="00AC1E32" w:rsidRPr="00255A61">
        <w:t xml:space="preserve"> </w:t>
      </w:r>
      <w:r w:rsidR="006409FF" w:rsidRPr="00255A61">
        <w:t>за една календарна година</w:t>
      </w:r>
      <w:r w:rsidR="00AC1E32" w:rsidRPr="00255A61">
        <w:t>,</w:t>
      </w:r>
      <w:r w:rsidR="00430BDD" w:rsidRPr="00255A61">
        <w:t xml:space="preserve"> както следва:</w:t>
      </w:r>
    </w:p>
    <w:p w:rsidR="000B7C50" w:rsidRPr="00255A61" w:rsidRDefault="002508BB" w:rsidP="000B7C50">
      <w:pPr>
        <w:tabs>
          <w:tab w:val="center" w:pos="142"/>
        </w:tabs>
        <w:ind w:right="-28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0B7C50" w:rsidRPr="00255A61">
        <w:rPr>
          <w:b/>
          <w:u w:val="single"/>
        </w:rPr>
        <w:t xml:space="preserve">.1. </w:t>
      </w:r>
      <w:r w:rsidR="000B7C50" w:rsidRPr="00255A61">
        <w:rPr>
          <w:b/>
          <w:i/>
          <w:u w:val="single"/>
        </w:rPr>
        <w:t xml:space="preserve">За </w:t>
      </w:r>
      <w:r w:rsidR="00C262F1" w:rsidRPr="00255A61">
        <w:rPr>
          <w:b/>
          <w:i/>
          <w:u w:val="single"/>
        </w:rPr>
        <w:t>създаване и поддържане</w:t>
      </w:r>
      <w:r w:rsidR="000B7C50" w:rsidRPr="00255A61">
        <w:rPr>
          <w:b/>
          <w:i/>
          <w:u w:val="single"/>
        </w:rPr>
        <w:t xml:space="preserve"> на </w:t>
      </w:r>
      <w:r w:rsidR="00A026B4">
        <w:rPr>
          <w:b/>
          <w:i/>
          <w:u w:val="single"/>
        </w:rPr>
        <w:t xml:space="preserve">електронна </w:t>
      </w:r>
      <w:r w:rsidR="000B7C50" w:rsidRPr="00255A61">
        <w:rPr>
          <w:b/>
          <w:i/>
          <w:u w:val="single"/>
        </w:rPr>
        <w:t>родословна книга</w:t>
      </w:r>
      <w:r w:rsidR="006E3550">
        <w:rPr>
          <w:b/>
          <w:i/>
          <w:u w:val="single"/>
        </w:rPr>
        <w:t xml:space="preserve"> (разработена със специализиран софтуер),</w:t>
      </w:r>
      <w:r w:rsidR="000B7C50" w:rsidRPr="00255A61">
        <w:rPr>
          <w:b/>
          <w:i/>
          <w:u w:val="single"/>
        </w:rPr>
        <w:t xml:space="preserve"> както следва:</w:t>
      </w:r>
    </w:p>
    <w:p w:rsidR="000B7C50" w:rsidRPr="00255A61" w:rsidRDefault="000B7C50" w:rsidP="000B7C50">
      <w:pPr>
        <w:tabs>
          <w:tab w:val="left" w:pos="360"/>
        </w:tabs>
        <w:ind w:left="357" w:hanging="357"/>
        <w:jc w:val="both"/>
        <w:rPr>
          <w:b/>
        </w:rPr>
      </w:pPr>
    </w:p>
    <w:p w:rsidR="000B7C50" w:rsidRPr="00255A61" w:rsidRDefault="000B7C50" w:rsidP="000B7C50">
      <w:pPr>
        <w:tabs>
          <w:tab w:val="left" w:pos="360"/>
        </w:tabs>
        <w:ind w:left="357" w:hanging="357"/>
        <w:jc w:val="both"/>
        <w:rPr>
          <w:b/>
        </w:rPr>
      </w:pPr>
      <w:r w:rsidRPr="00255A61">
        <w:rPr>
          <w:b/>
        </w:rPr>
        <w:t>Говедовъдство и биволовъдство</w:t>
      </w:r>
    </w:p>
    <w:p w:rsidR="009F232E" w:rsidRPr="005C061C" w:rsidRDefault="009F232E" w:rsidP="002C2343">
      <w:pPr>
        <w:tabs>
          <w:tab w:val="left" w:pos="0"/>
        </w:tabs>
        <w:jc w:val="both"/>
        <w:rPr>
          <w:b/>
          <w:lang w:val="en-US"/>
        </w:rPr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02"/>
        <w:gridCol w:w="7085"/>
        <w:gridCol w:w="1242"/>
      </w:tblGrid>
      <w:tr w:rsidR="009F232E" w:rsidRPr="00255A61" w:rsidTr="00997B4B">
        <w:tc>
          <w:tcPr>
            <w:tcW w:w="602" w:type="dxa"/>
            <w:shd w:val="clear" w:color="auto" w:fill="auto"/>
          </w:tcPr>
          <w:p w:rsidR="009F232E" w:rsidRPr="00255A61" w:rsidRDefault="00673DF2" w:rsidP="002C2343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 w:rsidRPr="00255A61">
              <w:rPr>
                <w:b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673DF2" w:rsidRPr="00016A13" w:rsidRDefault="00266EEE" w:rsidP="002C2343">
            <w:pPr>
              <w:tabs>
                <w:tab w:val="left" w:pos="0"/>
              </w:tabs>
              <w:jc w:val="both"/>
            </w:pPr>
            <w:r>
              <w:t>П</w:t>
            </w:r>
            <w:r w:rsidR="009F232E" w:rsidRPr="00255A61">
              <w:t>оддържане на актуален опис; вписване на приплодите; регистриране на отпадането и причините за него; регистриране на произхода, вписване на данните от развъдните мероприятия (контрол на продуктивните качества, бонитировка и други), според развъдната програма</w:t>
            </w:r>
          </w:p>
        </w:tc>
        <w:tc>
          <w:tcPr>
            <w:tcW w:w="1242" w:type="dxa"/>
            <w:shd w:val="clear" w:color="auto" w:fill="auto"/>
          </w:tcPr>
          <w:p w:rsidR="009F232E" w:rsidRPr="00255A61" w:rsidRDefault="00266EEE" w:rsidP="002C2343">
            <w:pPr>
              <w:tabs>
                <w:tab w:val="left" w:pos="0"/>
              </w:tabs>
              <w:jc w:val="both"/>
            </w:pPr>
            <w:r>
              <w:t>4</w:t>
            </w:r>
            <w:r w:rsidR="009F232E" w:rsidRPr="00255A61">
              <w:t>,</w:t>
            </w:r>
            <w:r w:rsidR="00A37FF3" w:rsidRPr="00255A61">
              <w:rPr>
                <w:lang w:val="en-US"/>
              </w:rPr>
              <w:t>11</w:t>
            </w:r>
            <w:r w:rsidR="001C3ACC" w:rsidRPr="00255A61">
              <w:rPr>
                <w:lang w:val="en-US"/>
              </w:rPr>
              <w:t xml:space="preserve"> 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02" w:type="dxa"/>
            <w:shd w:val="clear" w:color="auto" w:fill="auto"/>
          </w:tcPr>
          <w:p w:rsidR="009F232E" w:rsidRPr="00D77F93" w:rsidRDefault="00673DF2" w:rsidP="002C2343">
            <w:pPr>
              <w:tabs>
                <w:tab w:val="left" w:pos="0"/>
              </w:tabs>
              <w:jc w:val="both"/>
              <w:rPr>
                <w:b/>
              </w:rPr>
            </w:pPr>
            <w:r w:rsidRPr="00255A61">
              <w:rPr>
                <w:b/>
                <w:lang w:val="en-US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9F232E" w:rsidRPr="00255A61" w:rsidRDefault="00266EEE" w:rsidP="00266EEE">
            <w:pPr>
              <w:tabs>
                <w:tab w:val="left" w:pos="0"/>
              </w:tabs>
              <w:jc w:val="both"/>
            </w:pPr>
            <w:r>
              <w:t xml:space="preserve">Издаване на </w:t>
            </w:r>
            <w:r w:rsidR="00161C00">
              <w:t>зоотехнически сертификат</w:t>
            </w:r>
            <w:r w:rsidR="00F51F3F">
              <w:t xml:space="preserve"> на ремонтни животни, вписани в регистрите /ремонтните книги/</w:t>
            </w:r>
            <w:r w:rsidR="00F51F3F" w:rsidRPr="007A7BC5">
              <w:rPr>
                <w:lang w:val="ru-RU"/>
              </w:rPr>
              <w:t xml:space="preserve"> </w:t>
            </w:r>
            <w:r w:rsidR="00F51F3F">
              <w:t xml:space="preserve"> на РО</w:t>
            </w:r>
          </w:p>
        </w:tc>
        <w:tc>
          <w:tcPr>
            <w:tcW w:w="1242" w:type="dxa"/>
            <w:shd w:val="clear" w:color="auto" w:fill="auto"/>
          </w:tcPr>
          <w:p w:rsidR="00010DF0" w:rsidRPr="00255A61" w:rsidRDefault="00A37FF3" w:rsidP="002C2343">
            <w:pPr>
              <w:tabs>
                <w:tab w:val="left" w:pos="0"/>
              </w:tabs>
              <w:jc w:val="both"/>
            </w:pPr>
            <w:r w:rsidRPr="00255A61">
              <w:rPr>
                <w:lang w:val="en-US"/>
              </w:rPr>
              <w:t>1.0</w:t>
            </w:r>
            <w:r w:rsidR="00010DF0" w:rsidRPr="00255A61">
              <w:t>0 лв.</w:t>
            </w:r>
          </w:p>
        </w:tc>
      </w:tr>
      <w:tr w:rsidR="00342952" w:rsidRPr="00255A61" w:rsidTr="00997B4B">
        <w:tc>
          <w:tcPr>
            <w:tcW w:w="602" w:type="dxa"/>
            <w:shd w:val="clear" w:color="auto" w:fill="auto"/>
          </w:tcPr>
          <w:p w:rsidR="00342952" w:rsidRPr="00255A61" w:rsidRDefault="00342952" w:rsidP="002C2343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E90A7F" w:rsidRDefault="00342952" w:rsidP="00E90A7F">
            <w:pPr>
              <w:tabs>
                <w:tab w:val="left" w:pos="0"/>
              </w:tabs>
              <w:jc w:val="both"/>
            </w:pPr>
            <w:r>
              <w:t xml:space="preserve">Извършване на ДНК анализ </w:t>
            </w:r>
            <w:r w:rsidR="00926002">
              <w:t xml:space="preserve">за </w:t>
            </w:r>
            <w:r w:rsidR="00266EEE">
              <w:t>проверка</w:t>
            </w:r>
            <w:r w:rsidR="00926002">
              <w:t xml:space="preserve"> на произход </w:t>
            </w:r>
            <w:r w:rsidR="00266EEE">
              <w:t xml:space="preserve">в говедовъдството </w:t>
            </w:r>
            <w:r>
              <w:t>на</w:t>
            </w:r>
            <w:r w:rsidR="00E90A7F">
              <w:t>:</w:t>
            </w:r>
            <w:r>
              <w:t xml:space="preserve"> </w:t>
            </w:r>
          </w:p>
          <w:p w:rsidR="00E90A7F" w:rsidRPr="00D77F93" w:rsidRDefault="00342952" w:rsidP="00C60BAA">
            <w:pPr>
              <w:numPr>
                <w:ilvl w:val="0"/>
                <w:numId w:val="10"/>
              </w:numPr>
              <w:tabs>
                <w:tab w:val="left" w:pos="0"/>
              </w:tabs>
              <w:ind w:left="317" w:hanging="317"/>
              <w:jc w:val="both"/>
            </w:pPr>
            <w:r w:rsidRPr="00D77F93">
              <w:t xml:space="preserve">всички мъжки разплодници, включени в случните планове за </w:t>
            </w:r>
            <w:r w:rsidR="00107EA0" w:rsidRPr="00D77F93">
              <w:t>20</w:t>
            </w:r>
            <w:r w:rsidR="00107EA0" w:rsidRPr="00C92E55">
              <w:rPr>
                <w:lang w:val="ru-RU"/>
              </w:rPr>
              <w:t>2</w:t>
            </w:r>
            <w:r w:rsidR="00107EA0">
              <w:rPr>
                <w:lang w:val="ru-RU"/>
              </w:rPr>
              <w:t>1</w:t>
            </w:r>
            <w:r w:rsidR="00107EA0" w:rsidRPr="00D77F93">
              <w:t xml:space="preserve"> </w:t>
            </w:r>
            <w:r w:rsidRPr="00D77F93">
              <w:t xml:space="preserve">г. и </w:t>
            </w:r>
            <w:r w:rsidR="00107EA0" w:rsidRPr="00D77F93">
              <w:t>20</w:t>
            </w:r>
            <w:r w:rsidR="00107EA0">
              <w:t>2</w:t>
            </w:r>
            <w:r w:rsidR="00107EA0">
              <w:rPr>
                <w:lang w:val="ru-RU"/>
              </w:rPr>
              <w:t>2</w:t>
            </w:r>
            <w:r w:rsidR="00107EA0" w:rsidRPr="00D77F93">
              <w:t xml:space="preserve"> </w:t>
            </w:r>
            <w:r w:rsidRPr="00D77F93">
              <w:t>г.</w:t>
            </w:r>
            <w:r w:rsidR="00E90A7F" w:rsidRPr="00D77F93">
              <w:t>;</w:t>
            </w:r>
            <w:r w:rsidRPr="00D77F93">
              <w:t xml:space="preserve"> </w:t>
            </w:r>
          </w:p>
          <w:p w:rsidR="00342952" w:rsidRPr="00342952" w:rsidRDefault="00266EEE" w:rsidP="006B5528">
            <w:pPr>
              <w:numPr>
                <w:ilvl w:val="0"/>
                <w:numId w:val="10"/>
              </w:numPr>
              <w:tabs>
                <w:tab w:val="left" w:pos="0"/>
              </w:tabs>
              <w:ind w:left="317" w:hanging="317"/>
              <w:jc w:val="both"/>
            </w:pPr>
            <w:r w:rsidRPr="00D77F93">
              <w:t>до</w:t>
            </w:r>
            <w:r w:rsidR="00342952" w:rsidRPr="00D77F93">
              <w:t xml:space="preserve"> </w:t>
            </w:r>
            <w:r w:rsidRPr="00D77F93">
              <w:t xml:space="preserve">5 </w:t>
            </w:r>
            <w:r w:rsidR="00342952" w:rsidRPr="00D77F93">
              <w:t xml:space="preserve">% от </w:t>
            </w:r>
            <w:r w:rsidR="00566C61" w:rsidRPr="00D77F93">
              <w:t>вписаните в главен раздел на родословната книга женски животни навършили</w:t>
            </w:r>
            <w:r w:rsidR="00566C61" w:rsidRPr="00415D27">
              <w:t xml:space="preserve"> 24 месеца, включени за подпомагане за първи път и родени в Р. България.</w:t>
            </w:r>
          </w:p>
        </w:tc>
        <w:tc>
          <w:tcPr>
            <w:tcW w:w="1242" w:type="dxa"/>
            <w:shd w:val="clear" w:color="auto" w:fill="auto"/>
          </w:tcPr>
          <w:p w:rsidR="00342952" w:rsidRPr="00D555D6" w:rsidRDefault="00342952" w:rsidP="002C2343">
            <w:pPr>
              <w:tabs>
                <w:tab w:val="left" w:pos="0"/>
              </w:tabs>
              <w:jc w:val="both"/>
            </w:pPr>
            <w:r>
              <w:t>62,00 лв.</w:t>
            </w:r>
          </w:p>
        </w:tc>
      </w:tr>
    </w:tbl>
    <w:p w:rsidR="009F232E" w:rsidRPr="00255A61" w:rsidRDefault="009F232E" w:rsidP="002C2343">
      <w:pPr>
        <w:tabs>
          <w:tab w:val="left" w:pos="0"/>
        </w:tabs>
        <w:jc w:val="both"/>
        <w:rPr>
          <w:b/>
        </w:rPr>
      </w:pPr>
    </w:p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Овцевъдство и козевъдство</w:t>
      </w:r>
    </w:p>
    <w:p w:rsidR="009F232E" w:rsidRPr="00255A61" w:rsidRDefault="009F232E" w:rsidP="009F232E">
      <w:pPr>
        <w:ind w:left="360"/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45"/>
        <w:gridCol w:w="7046"/>
        <w:gridCol w:w="1238"/>
      </w:tblGrid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673DF2" w:rsidP="009F232E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 w:rsidRPr="00255A61">
              <w:rPr>
                <w:b/>
              </w:rPr>
              <w:t>1.</w:t>
            </w:r>
          </w:p>
        </w:tc>
        <w:tc>
          <w:tcPr>
            <w:tcW w:w="7048" w:type="dxa"/>
            <w:shd w:val="clear" w:color="auto" w:fill="auto"/>
          </w:tcPr>
          <w:p w:rsidR="009F232E" w:rsidRPr="00255A61" w:rsidRDefault="00266EEE" w:rsidP="009F232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П</w:t>
            </w:r>
            <w:r w:rsidR="009F232E" w:rsidRPr="00255A61">
              <w:t>оддържане на актуален опис; вписване на приплодите; регистриране на отпадането и причините за него; регистриране на произхода, вписване на данните от развъдните мероприятия (контрол на продуктивните качества, бонитировка и други), според развъдната програма</w:t>
            </w:r>
          </w:p>
        </w:tc>
        <w:tc>
          <w:tcPr>
            <w:tcW w:w="1238" w:type="dxa"/>
            <w:shd w:val="clear" w:color="auto" w:fill="auto"/>
          </w:tcPr>
          <w:p w:rsidR="004B7C16" w:rsidRPr="00255A61" w:rsidRDefault="00266EEE" w:rsidP="00A37FF3">
            <w:pPr>
              <w:tabs>
                <w:tab w:val="left" w:pos="360"/>
              </w:tabs>
              <w:jc w:val="both"/>
            </w:pPr>
            <w:r>
              <w:t>2</w:t>
            </w:r>
            <w:r w:rsidR="00A37FF3" w:rsidRPr="00255A61">
              <w:rPr>
                <w:lang w:val="en-US"/>
              </w:rPr>
              <w:t xml:space="preserve">.75 </w:t>
            </w:r>
            <w:r w:rsidR="00A37FF3" w:rsidRPr="00255A61">
              <w:t>лв.</w:t>
            </w:r>
          </w:p>
        </w:tc>
      </w:tr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342952" w:rsidP="009F232E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673DF2" w:rsidRPr="00255A61">
              <w:rPr>
                <w:b/>
                <w:lang w:val="en-US"/>
              </w:rPr>
              <w:t>2</w:t>
            </w:r>
            <w:r w:rsidR="00673DF2" w:rsidRPr="00255A61">
              <w:rPr>
                <w:b/>
              </w:rPr>
              <w:t>.</w:t>
            </w:r>
          </w:p>
        </w:tc>
        <w:tc>
          <w:tcPr>
            <w:tcW w:w="7048" w:type="dxa"/>
            <w:shd w:val="clear" w:color="auto" w:fill="auto"/>
          </w:tcPr>
          <w:p w:rsidR="009F232E" w:rsidRPr="00255A61" w:rsidRDefault="00266EEE" w:rsidP="009F232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 xml:space="preserve">Издаване на </w:t>
            </w:r>
            <w:r w:rsidR="00161C00">
              <w:t xml:space="preserve">зоотехнически сертификат на ремонтни животни, </w:t>
            </w:r>
            <w:r w:rsidR="00161C00">
              <w:lastRenderedPageBreak/>
              <w:t>вписани в регистрите</w:t>
            </w:r>
            <w:r w:rsidR="00AC56EA">
              <w:t xml:space="preserve"> /ремонтните книги/</w:t>
            </w:r>
            <w:r w:rsidR="00AC56EA" w:rsidRPr="007A7BC5">
              <w:rPr>
                <w:lang w:val="ru-RU"/>
              </w:rPr>
              <w:t xml:space="preserve"> </w:t>
            </w:r>
            <w:r w:rsidR="00161C00">
              <w:t xml:space="preserve"> на РО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A37FF3" w:rsidP="009F232E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lastRenderedPageBreak/>
              <w:t xml:space="preserve"> 1.00 лв</w:t>
            </w:r>
            <w:r w:rsidR="00673DF2" w:rsidRPr="00255A61">
              <w:t>.</w:t>
            </w:r>
          </w:p>
        </w:tc>
      </w:tr>
      <w:tr w:rsidR="00266EEE" w:rsidRPr="00255A61" w:rsidTr="00997B4B">
        <w:tc>
          <w:tcPr>
            <w:tcW w:w="645" w:type="dxa"/>
            <w:shd w:val="clear" w:color="auto" w:fill="auto"/>
          </w:tcPr>
          <w:p w:rsidR="00266EEE" w:rsidRDefault="00266EEE" w:rsidP="009F232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3.</w:t>
            </w:r>
          </w:p>
        </w:tc>
        <w:tc>
          <w:tcPr>
            <w:tcW w:w="7048" w:type="dxa"/>
            <w:shd w:val="clear" w:color="auto" w:fill="auto"/>
          </w:tcPr>
          <w:p w:rsidR="00266EEE" w:rsidRPr="00FD34E2" w:rsidRDefault="00FD34E2" w:rsidP="009F232E">
            <w:pPr>
              <w:tabs>
                <w:tab w:val="left" w:pos="360"/>
              </w:tabs>
              <w:jc w:val="both"/>
            </w:pPr>
            <w:r w:rsidRPr="00FD34E2">
              <w:t>Извършване на ДНК анализ за проверка на произход на:</w:t>
            </w:r>
          </w:p>
          <w:p w:rsidR="00FD34E2" w:rsidRPr="0096444F" w:rsidRDefault="00FD34E2" w:rsidP="00BF1B94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272" w:hanging="283"/>
              <w:jc w:val="both"/>
            </w:pPr>
            <w:r w:rsidRPr="0096444F">
              <w:rPr>
                <w:rFonts w:ascii="Times New Roman" w:hAnsi="Times New Roman"/>
                <w:sz w:val="24"/>
                <w:szCs w:val="24"/>
              </w:rPr>
              <w:t>всички мъжки агнета/пръчлета от комерсиални породи, подадени от РО</w:t>
            </w:r>
            <w:r w:rsidR="00B63B33" w:rsidRPr="00964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44F">
              <w:rPr>
                <w:rFonts w:ascii="Times New Roman" w:hAnsi="Times New Roman"/>
                <w:sz w:val="24"/>
                <w:szCs w:val="24"/>
              </w:rPr>
              <w:t>в депа/животновъден обект;</w:t>
            </w:r>
          </w:p>
          <w:p w:rsidR="00FD34E2" w:rsidRPr="0096444F" w:rsidRDefault="00FD34E2" w:rsidP="00BF1B94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272" w:hanging="283"/>
              <w:jc w:val="both"/>
            </w:pPr>
            <w:r w:rsidRPr="0096444F">
              <w:rPr>
                <w:rFonts w:ascii="Times New Roman" w:hAnsi="Times New Roman"/>
                <w:sz w:val="24"/>
                <w:szCs w:val="24"/>
              </w:rPr>
              <w:t>до 25 % от мъжките агнета/пръчлета от автохтонни породи подадени от РО в депа/животновъден обект;</w:t>
            </w:r>
          </w:p>
          <w:p w:rsidR="00FD34E2" w:rsidRPr="00FD34E2" w:rsidRDefault="00FD34E2" w:rsidP="00BF1B94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272" w:hanging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кочове/пръчове, бащи на мъжки агнета/пръчлета от комерсиални и автохтонни породи, подадени от РО в депа/животновъден обект.</w:t>
            </w:r>
          </w:p>
        </w:tc>
        <w:tc>
          <w:tcPr>
            <w:tcW w:w="1238" w:type="dxa"/>
            <w:shd w:val="clear" w:color="auto" w:fill="auto"/>
          </w:tcPr>
          <w:p w:rsidR="00266EEE" w:rsidRPr="00255A61" w:rsidRDefault="00FD34E2" w:rsidP="009F232E">
            <w:pPr>
              <w:tabs>
                <w:tab w:val="left" w:pos="360"/>
              </w:tabs>
              <w:jc w:val="both"/>
            </w:pPr>
            <w:r>
              <w:t>62,00 лв.</w:t>
            </w:r>
          </w:p>
        </w:tc>
      </w:tr>
    </w:tbl>
    <w:p w:rsidR="009F232E" w:rsidRPr="00255A61" w:rsidRDefault="009F232E" w:rsidP="009F232E">
      <w:pPr>
        <w:tabs>
          <w:tab w:val="left" w:pos="426"/>
        </w:tabs>
      </w:pPr>
    </w:p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Свиневъдство</w:t>
      </w:r>
    </w:p>
    <w:p w:rsidR="009F232E" w:rsidRPr="00255A61" w:rsidRDefault="009F232E" w:rsidP="009F232E">
      <w:pPr>
        <w:ind w:left="360"/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45"/>
        <w:gridCol w:w="7046"/>
        <w:gridCol w:w="1238"/>
      </w:tblGrid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673DF2" w:rsidP="009F232E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 w:rsidRPr="00255A61">
              <w:rPr>
                <w:b/>
              </w:rPr>
              <w:t>1.</w:t>
            </w:r>
          </w:p>
        </w:tc>
        <w:tc>
          <w:tcPr>
            <w:tcW w:w="7048" w:type="dxa"/>
            <w:shd w:val="clear" w:color="auto" w:fill="auto"/>
          </w:tcPr>
          <w:p w:rsidR="009F232E" w:rsidRPr="00255A61" w:rsidRDefault="00FD34E2" w:rsidP="009F232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П</w:t>
            </w:r>
            <w:r w:rsidR="009F232E" w:rsidRPr="00255A61">
              <w:t>оддържане на актуален опис; вписване на приплодите; регистриране на отпадането и причините за него; регистриране на произхода, вписване на данните от развъдните мероприятия (контрол на продуктивните качества, бонитировка и други) според развъдната програма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A37FF3" w:rsidP="009F232E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t>3</w:t>
            </w:r>
            <w:r w:rsidR="009F232E" w:rsidRPr="00255A61">
              <w:t>,50 лв.</w:t>
            </w:r>
          </w:p>
        </w:tc>
      </w:tr>
    </w:tbl>
    <w:p w:rsidR="00673DF2" w:rsidRPr="00255A61" w:rsidRDefault="00673DF2" w:rsidP="009F232E">
      <w:pPr>
        <w:tabs>
          <w:tab w:val="left" w:pos="426"/>
        </w:tabs>
        <w:rPr>
          <w:b/>
          <w:lang w:val="en-US"/>
        </w:rPr>
      </w:pPr>
    </w:p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Птицевъдство</w:t>
      </w:r>
    </w:p>
    <w:p w:rsidR="009F232E" w:rsidRPr="00255A61" w:rsidRDefault="009F232E" w:rsidP="009F232E">
      <w:pPr>
        <w:ind w:left="360"/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45"/>
        <w:gridCol w:w="7046"/>
        <w:gridCol w:w="1238"/>
      </w:tblGrid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 w:rsidRPr="00255A61">
              <w:rPr>
                <w:b/>
              </w:rPr>
              <w:t>1.</w:t>
            </w:r>
          </w:p>
        </w:tc>
        <w:tc>
          <w:tcPr>
            <w:tcW w:w="7048" w:type="dxa"/>
            <w:shd w:val="clear" w:color="auto" w:fill="auto"/>
          </w:tcPr>
          <w:p w:rsidR="009F232E" w:rsidRPr="00255A61" w:rsidRDefault="00FD34E2" w:rsidP="009F232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П</w:t>
            </w:r>
            <w:r w:rsidR="009F232E" w:rsidRPr="00255A61">
              <w:t>оддържане на актуален опис на птиците; регистриране на произхода, вписване на данните от развъдните мероприятия (селекционните критерий за съкратена и пълна контрола, преценка на развъдната стойност и други), според развъдната програма за всеки вид, порода, линия и хибрид</w:t>
            </w:r>
            <w:r>
              <w:t>.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7048" w:type="dxa"/>
            <w:shd w:val="clear" w:color="auto" w:fill="auto"/>
          </w:tcPr>
          <w:p w:rsidR="009F232E" w:rsidRPr="00255A61" w:rsidRDefault="009F232E" w:rsidP="009F232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rPr>
                <w:bCs/>
                <w:color w:val="000000"/>
              </w:rPr>
              <w:t>за комерсиални линии и породи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A37FF3" w:rsidP="009F232E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t>0,036</w:t>
            </w:r>
            <w:r w:rsidR="009F232E" w:rsidRPr="00255A61">
              <w:t xml:space="preserve"> лв.</w:t>
            </w:r>
          </w:p>
        </w:tc>
      </w:tr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7048" w:type="dxa"/>
            <w:shd w:val="clear" w:color="auto" w:fill="auto"/>
          </w:tcPr>
          <w:p w:rsidR="009F232E" w:rsidRPr="00255A61" w:rsidRDefault="009F232E" w:rsidP="009F232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rPr>
                <w:bCs/>
                <w:color w:val="000000"/>
              </w:rPr>
              <w:t>за националните породи, застрашени от изчезване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A37FF3" w:rsidP="009F232E">
            <w:pPr>
              <w:tabs>
                <w:tab w:val="left" w:pos="360"/>
              </w:tabs>
              <w:jc w:val="both"/>
            </w:pPr>
            <w:r w:rsidRPr="00255A61">
              <w:t>2,70</w:t>
            </w:r>
            <w:r w:rsidR="00673DF2" w:rsidRPr="00255A61">
              <w:rPr>
                <w:lang w:val="en-US"/>
              </w:rPr>
              <w:t xml:space="preserve"> </w:t>
            </w:r>
            <w:r w:rsidR="009F232E" w:rsidRPr="00255A61">
              <w:t>лв.</w:t>
            </w:r>
          </w:p>
        </w:tc>
      </w:tr>
    </w:tbl>
    <w:p w:rsidR="009F232E" w:rsidRPr="00255A61" w:rsidRDefault="009F232E" w:rsidP="009F232E">
      <w:pPr>
        <w:tabs>
          <w:tab w:val="left" w:pos="426"/>
        </w:tabs>
        <w:rPr>
          <w:b/>
        </w:rPr>
      </w:pPr>
    </w:p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Коневъдство</w:t>
      </w:r>
    </w:p>
    <w:p w:rsidR="009F232E" w:rsidRPr="00255A61" w:rsidRDefault="009F232E" w:rsidP="009F232E">
      <w:pPr>
        <w:tabs>
          <w:tab w:val="left" w:pos="426"/>
        </w:tabs>
        <w:rPr>
          <w:b/>
        </w:rPr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45"/>
        <w:gridCol w:w="7046"/>
        <w:gridCol w:w="1238"/>
      </w:tblGrid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673DF2" w:rsidP="009F232E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 w:rsidRPr="00255A61">
              <w:rPr>
                <w:b/>
              </w:rPr>
              <w:t>1.</w:t>
            </w:r>
          </w:p>
        </w:tc>
        <w:tc>
          <w:tcPr>
            <w:tcW w:w="7048" w:type="dxa"/>
            <w:shd w:val="clear" w:color="auto" w:fill="auto"/>
          </w:tcPr>
          <w:p w:rsidR="009F232E" w:rsidRPr="00255A61" w:rsidRDefault="00FD34E2" w:rsidP="009F232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П</w:t>
            </w:r>
            <w:r w:rsidR="009F232E" w:rsidRPr="00255A61">
              <w:t>оддържане на актуален опис; вписване на приплодите; регистриране на отпадането и причините за него; регистриране на произхода, вписване на данните от развъдните мероприятия (определяне на работоспособността, бонитировка и други), според развъдната програма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7048" w:type="dxa"/>
            <w:shd w:val="clear" w:color="auto" w:fill="auto"/>
          </w:tcPr>
          <w:p w:rsidR="009F232E" w:rsidRPr="00255A61" w:rsidRDefault="009F232E" w:rsidP="00C60BAA">
            <w:pPr>
              <w:numPr>
                <w:ilvl w:val="0"/>
                <w:numId w:val="4"/>
              </w:numPr>
              <w:tabs>
                <w:tab w:val="left" w:pos="272"/>
              </w:tabs>
              <w:ind w:hanging="643"/>
              <w:jc w:val="both"/>
            </w:pPr>
            <w:r w:rsidRPr="00255A61">
              <w:t>Български породи коне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</w:pPr>
            <w:r w:rsidRPr="00255A61">
              <w:t>36.00 лв.</w:t>
            </w:r>
          </w:p>
        </w:tc>
      </w:tr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7048" w:type="dxa"/>
            <w:shd w:val="clear" w:color="auto" w:fill="auto"/>
          </w:tcPr>
          <w:p w:rsidR="009F232E" w:rsidRPr="00255A61" w:rsidRDefault="009F232E" w:rsidP="00C60BAA">
            <w:pPr>
              <w:numPr>
                <w:ilvl w:val="0"/>
                <w:numId w:val="4"/>
              </w:numPr>
              <w:tabs>
                <w:tab w:val="left" w:pos="272"/>
              </w:tabs>
              <w:ind w:hanging="643"/>
              <w:jc w:val="both"/>
            </w:pPr>
            <w:r w:rsidRPr="00255A61">
              <w:t>Интродуцирани породи коне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</w:pPr>
            <w:r w:rsidRPr="00255A61">
              <w:t>26.00 лв.</w:t>
            </w:r>
          </w:p>
        </w:tc>
      </w:tr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7048" w:type="dxa"/>
            <w:shd w:val="clear" w:color="auto" w:fill="auto"/>
          </w:tcPr>
          <w:p w:rsidR="009F232E" w:rsidRPr="00255A61" w:rsidRDefault="009F232E" w:rsidP="00C60BAA">
            <w:pPr>
              <w:numPr>
                <w:ilvl w:val="0"/>
                <w:numId w:val="4"/>
              </w:numPr>
              <w:tabs>
                <w:tab w:val="left" w:pos="272"/>
              </w:tabs>
              <w:ind w:hanging="643"/>
              <w:jc w:val="both"/>
            </w:pPr>
            <w:r w:rsidRPr="00255A61">
              <w:t>Автохтонни породи коне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9F232E" w:rsidP="009F232E">
            <w:pPr>
              <w:tabs>
                <w:tab w:val="left" w:pos="360"/>
              </w:tabs>
              <w:jc w:val="both"/>
            </w:pPr>
            <w:r w:rsidRPr="00255A61">
              <w:t>19.00 лв.</w:t>
            </w:r>
          </w:p>
        </w:tc>
      </w:tr>
    </w:tbl>
    <w:p w:rsidR="009F232E" w:rsidRPr="00255A61" w:rsidRDefault="009F232E" w:rsidP="009F232E">
      <w:pPr>
        <w:tabs>
          <w:tab w:val="left" w:pos="426"/>
        </w:tabs>
      </w:pPr>
    </w:p>
    <w:p w:rsidR="009F232E" w:rsidRPr="00255A61" w:rsidRDefault="009F232E" w:rsidP="009F232E">
      <w:pPr>
        <w:ind w:right="72"/>
        <w:rPr>
          <w:b/>
        </w:rPr>
      </w:pPr>
      <w:r w:rsidRPr="00255A61">
        <w:rPr>
          <w:b/>
        </w:rPr>
        <w:t>Пчеларство</w:t>
      </w:r>
    </w:p>
    <w:p w:rsidR="009F232E" w:rsidRPr="00255A61" w:rsidRDefault="009F232E" w:rsidP="009F232E">
      <w:pPr>
        <w:ind w:right="72"/>
        <w:rPr>
          <w:b/>
        </w:rPr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45"/>
        <w:gridCol w:w="7046"/>
        <w:gridCol w:w="1238"/>
      </w:tblGrid>
      <w:tr w:rsidR="009F232E" w:rsidRPr="00255A61" w:rsidTr="00997B4B">
        <w:tc>
          <w:tcPr>
            <w:tcW w:w="645" w:type="dxa"/>
            <w:shd w:val="clear" w:color="auto" w:fill="auto"/>
          </w:tcPr>
          <w:p w:rsidR="009F232E" w:rsidRDefault="00673DF2" w:rsidP="009F232E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rPr>
                <w:b/>
              </w:rPr>
              <w:t>1.</w:t>
            </w:r>
          </w:p>
          <w:p w:rsidR="00161C00" w:rsidRDefault="00161C00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161C00" w:rsidRPr="00255A61" w:rsidRDefault="00161C00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7048" w:type="dxa"/>
            <w:shd w:val="clear" w:color="auto" w:fill="auto"/>
          </w:tcPr>
          <w:p w:rsidR="009F232E" w:rsidRDefault="006D6085" w:rsidP="009F232E">
            <w:pPr>
              <w:tabs>
                <w:tab w:val="left" w:pos="360"/>
              </w:tabs>
              <w:jc w:val="both"/>
            </w:pPr>
            <w:r>
              <w:t>П</w:t>
            </w:r>
            <w:r w:rsidR="009F232E" w:rsidRPr="00255A61">
              <w:t>оддържане на актуален опис на пчелните семейства; поддържане на родословна книга с вписване на данните от развъдните мероприятия, според развъдната програма</w:t>
            </w:r>
          </w:p>
          <w:p w:rsidR="00161C00" w:rsidRPr="00255A61" w:rsidRDefault="00161C00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9F232E" w:rsidRPr="00255A61" w:rsidRDefault="004B7C16" w:rsidP="001C1996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t xml:space="preserve"> </w:t>
            </w:r>
            <w:r w:rsidR="001C1996" w:rsidRPr="00255A61">
              <w:t xml:space="preserve">1,93 </w:t>
            </w:r>
            <w:r w:rsidR="009F232E" w:rsidRPr="00255A61">
              <w:t>лв.</w:t>
            </w:r>
          </w:p>
        </w:tc>
      </w:tr>
    </w:tbl>
    <w:p w:rsidR="00673DF2" w:rsidRPr="00255A61" w:rsidRDefault="00673DF2" w:rsidP="009F232E">
      <w:pPr>
        <w:ind w:right="72"/>
        <w:rPr>
          <w:b/>
        </w:rPr>
      </w:pPr>
    </w:p>
    <w:p w:rsidR="009F232E" w:rsidRPr="00255A61" w:rsidRDefault="009F232E" w:rsidP="009F232E">
      <w:pPr>
        <w:ind w:right="72"/>
        <w:rPr>
          <w:b/>
        </w:rPr>
      </w:pPr>
      <w:r w:rsidRPr="00255A61">
        <w:rPr>
          <w:b/>
        </w:rPr>
        <w:t>Зайцевъдство</w:t>
      </w:r>
    </w:p>
    <w:p w:rsidR="009F232E" w:rsidRPr="00255A61" w:rsidRDefault="009F232E" w:rsidP="009F232E">
      <w:pPr>
        <w:ind w:right="72"/>
        <w:rPr>
          <w:b/>
        </w:rPr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45"/>
        <w:gridCol w:w="7046"/>
        <w:gridCol w:w="1238"/>
      </w:tblGrid>
      <w:tr w:rsidR="009F232E" w:rsidRPr="00255A61" w:rsidTr="00997B4B">
        <w:tc>
          <w:tcPr>
            <w:tcW w:w="645" w:type="dxa"/>
            <w:shd w:val="clear" w:color="auto" w:fill="auto"/>
          </w:tcPr>
          <w:p w:rsidR="009F232E" w:rsidRPr="00255A61" w:rsidRDefault="00673DF2" w:rsidP="009F232E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rPr>
                <w:b/>
              </w:rPr>
              <w:t>1.</w:t>
            </w:r>
          </w:p>
        </w:tc>
        <w:tc>
          <w:tcPr>
            <w:tcW w:w="7048" w:type="dxa"/>
            <w:shd w:val="clear" w:color="auto" w:fill="auto"/>
          </w:tcPr>
          <w:p w:rsidR="009F232E" w:rsidRPr="00255A61" w:rsidRDefault="00834C34" w:rsidP="009F232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П</w:t>
            </w:r>
            <w:r w:rsidR="009F232E" w:rsidRPr="00255A61">
              <w:t>оддържане на актуален опис; вписване на приплодите; регистриране на отпадането на животните и причините за него; регистриране на произхода, вписване на данните от развъдните мероприятия (контрол на продуктивните качества, бонитировка и други), според развъдната програма</w:t>
            </w:r>
          </w:p>
        </w:tc>
        <w:tc>
          <w:tcPr>
            <w:tcW w:w="1238" w:type="dxa"/>
            <w:shd w:val="clear" w:color="auto" w:fill="auto"/>
          </w:tcPr>
          <w:p w:rsidR="009F232E" w:rsidRPr="00255A61" w:rsidRDefault="001C1996" w:rsidP="009F232E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t xml:space="preserve"> 4</w:t>
            </w:r>
            <w:r w:rsidR="009F232E" w:rsidRPr="00255A61">
              <w:t>,00 лв.</w:t>
            </w:r>
          </w:p>
        </w:tc>
      </w:tr>
    </w:tbl>
    <w:p w:rsidR="002E04C2" w:rsidRDefault="002E04C2" w:rsidP="009F232E">
      <w:pPr>
        <w:ind w:right="72"/>
        <w:rPr>
          <w:b/>
        </w:rPr>
      </w:pPr>
    </w:p>
    <w:p w:rsidR="009F232E" w:rsidRPr="00255A61" w:rsidRDefault="009F232E" w:rsidP="009F232E">
      <w:pPr>
        <w:ind w:right="72"/>
        <w:rPr>
          <w:b/>
        </w:rPr>
      </w:pPr>
      <w:r w:rsidRPr="00255A61">
        <w:rPr>
          <w:b/>
        </w:rPr>
        <w:t>Кинология</w:t>
      </w:r>
    </w:p>
    <w:p w:rsidR="009F232E" w:rsidRPr="00255A61" w:rsidRDefault="009F232E" w:rsidP="009F232E">
      <w:pPr>
        <w:ind w:right="72"/>
        <w:rPr>
          <w:b/>
        </w:rPr>
      </w:pPr>
    </w:p>
    <w:tbl>
      <w:tblPr>
        <w:tblW w:w="0" w:type="auto"/>
        <w:tblInd w:w="3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45"/>
        <w:gridCol w:w="7046"/>
        <w:gridCol w:w="1238"/>
      </w:tblGrid>
      <w:tr w:rsidR="009F232E" w:rsidRPr="00255A61" w:rsidTr="00695324">
        <w:trPr>
          <w:trHeight w:val="1020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9F232E" w:rsidRDefault="009F232E" w:rsidP="009F232E">
            <w:pPr>
              <w:tabs>
                <w:tab w:val="left" w:pos="360"/>
              </w:tabs>
              <w:jc w:val="both"/>
              <w:rPr>
                <w:b/>
              </w:rPr>
            </w:pPr>
            <w:r w:rsidRPr="00255A61">
              <w:rPr>
                <w:b/>
              </w:rPr>
              <w:t>1.</w:t>
            </w:r>
          </w:p>
          <w:p w:rsidR="00161C00" w:rsidRDefault="00161C00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161C00" w:rsidRDefault="00161C00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161C00" w:rsidRPr="00255A61" w:rsidRDefault="00161C00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7048" w:type="dxa"/>
            <w:tcBorders>
              <w:bottom w:val="single" w:sz="4" w:space="0" w:color="auto"/>
            </w:tcBorders>
            <w:shd w:val="clear" w:color="auto" w:fill="auto"/>
          </w:tcPr>
          <w:p w:rsidR="00161C00" w:rsidRPr="003D54D7" w:rsidRDefault="0044509B" w:rsidP="00876187">
            <w:pPr>
              <w:tabs>
                <w:tab w:val="left" w:pos="360"/>
              </w:tabs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П</w:t>
            </w:r>
            <w:r w:rsidR="009F232E" w:rsidRPr="00255A61">
              <w:t>оддържане на актуален опис; вписване на приплодите; регистриране на отпадането и причините за него; регистриране на произхода, вписване на данните от развъдните мероприятия (според развъдната програма)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9F232E" w:rsidRDefault="00F41522" w:rsidP="009F232E">
            <w:pPr>
              <w:tabs>
                <w:tab w:val="left" w:pos="360"/>
              </w:tabs>
              <w:jc w:val="both"/>
            </w:pPr>
            <w:r w:rsidRPr="00255A61">
              <w:t xml:space="preserve"> 3,50 </w:t>
            </w:r>
            <w:r w:rsidR="009F232E" w:rsidRPr="00255A61">
              <w:t xml:space="preserve"> лв.</w:t>
            </w:r>
          </w:p>
          <w:p w:rsidR="005B4CAA" w:rsidRDefault="005B4CAA" w:rsidP="009F232E">
            <w:pPr>
              <w:tabs>
                <w:tab w:val="left" w:pos="360"/>
              </w:tabs>
              <w:jc w:val="both"/>
            </w:pPr>
          </w:p>
          <w:p w:rsidR="005B4CAA" w:rsidRDefault="005B4CAA" w:rsidP="009F232E">
            <w:pPr>
              <w:tabs>
                <w:tab w:val="left" w:pos="360"/>
              </w:tabs>
              <w:jc w:val="both"/>
            </w:pPr>
          </w:p>
          <w:p w:rsidR="005B4CAA" w:rsidRPr="00255A61" w:rsidRDefault="005B4CAA" w:rsidP="009F232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695324" w:rsidRPr="00255A61" w:rsidTr="00695324">
        <w:trPr>
          <w:trHeight w:val="2436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695324" w:rsidRPr="00255A61" w:rsidRDefault="00695324" w:rsidP="00695324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48" w:type="dxa"/>
            <w:tcBorders>
              <w:top w:val="single" w:sz="4" w:space="0" w:color="auto"/>
            </w:tcBorders>
            <w:shd w:val="clear" w:color="auto" w:fill="auto"/>
          </w:tcPr>
          <w:p w:rsidR="003D54D7" w:rsidRDefault="003D54D7" w:rsidP="003D54D7">
            <w:pPr>
              <w:tabs>
                <w:tab w:val="left" w:pos="360"/>
              </w:tabs>
              <w:jc w:val="both"/>
            </w:pPr>
            <w:r>
              <w:t>Извършване на ДНК анализ за проверка на произход на:</w:t>
            </w:r>
          </w:p>
          <w:p w:rsidR="003D54D7" w:rsidRPr="003D54D7" w:rsidRDefault="003D54D7" w:rsidP="003D54D7">
            <w:pPr>
              <w:pStyle w:val="af0"/>
              <w:numPr>
                <w:ilvl w:val="0"/>
                <w:numId w:val="22"/>
              </w:numPr>
              <w:tabs>
                <w:tab w:val="left" w:pos="4"/>
              </w:tabs>
              <w:ind w:left="429" w:hanging="425"/>
              <w:jc w:val="both"/>
            </w:pPr>
            <w:r w:rsidRPr="00935ED2">
              <w:rPr>
                <w:rFonts w:ascii="Times New Roman" w:hAnsi="Times New Roman"/>
                <w:sz w:val="24"/>
                <w:szCs w:val="24"/>
              </w:rPr>
              <w:t>до 40 броя от допуснатите за разплод неродствени мъжки кучета,  отгов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5ED2">
              <w:rPr>
                <w:rFonts w:ascii="Times New Roman" w:hAnsi="Times New Roman"/>
                <w:sz w:val="24"/>
                <w:szCs w:val="24"/>
              </w:rPr>
              <w:t>рящи на изискванията към стандарта на породата определени в Развъдната програма</w:t>
            </w:r>
          </w:p>
          <w:p w:rsidR="00695324" w:rsidRDefault="003D54D7" w:rsidP="003D54D7">
            <w:pPr>
              <w:pStyle w:val="af0"/>
              <w:numPr>
                <w:ilvl w:val="0"/>
                <w:numId w:val="22"/>
              </w:numPr>
              <w:tabs>
                <w:tab w:val="left" w:pos="4"/>
              </w:tabs>
              <w:ind w:left="429" w:hanging="425"/>
              <w:jc w:val="both"/>
            </w:pPr>
            <w:r w:rsidRPr="003D54D7">
              <w:rPr>
                <w:rFonts w:ascii="Times New Roman" w:hAnsi="Times New Roman"/>
                <w:sz w:val="24"/>
                <w:szCs w:val="24"/>
              </w:rPr>
              <w:t>до  60 броя от допуснатите за разплод  женски кучета,  отгов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4D7">
              <w:rPr>
                <w:rFonts w:ascii="Times New Roman" w:hAnsi="Times New Roman"/>
                <w:sz w:val="24"/>
                <w:szCs w:val="24"/>
              </w:rPr>
              <w:t>рящи на изискванията към стандарта на породата определени в Развъдната програма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695324" w:rsidRPr="00255A61" w:rsidRDefault="002367F9" w:rsidP="00695324">
            <w:pPr>
              <w:tabs>
                <w:tab w:val="left" w:pos="360"/>
              </w:tabs>
              <w:jc w:val="both"/>
            </w:pPr>
            <w:r>
              <w:t>100,00</w:t>
            </w:r>
            <w:r w:rsidR="00695324">
              <w:t xml:space="preserve"> лв. </w:t>
            </w:r>
          </w:p>
        </w:tc>
      </w:tr>
    </w:tbl>
    <w:p w:rsidR="003D54D7" w:rsidRDefault="003D54D7" w:rsidP="003D54D7">
      <w:pPr>
        <w:ind w:right="72"/>
        <w:jc w:val="both"/>
        <w:rPr>
          <w:b/>
        </w:rPr>
      </w:pPr>
    </w:p>
    <w:p w:rsidR="00632232" w:rsidRPr="003D54D7" w:rsidRDefault="009F232E" w:rsidP="00632232">
      <w:pPr>
        <w:tabs>
          <w:tab w:val="center" w:pos="142"/>
        </w:tabs>
        <w:ind w:right="-28"/>
        <w:jc w:val="both"/>
        <w:rPr>
          <w:b/>
          <w:u w:val="single"/>
        </w:rPr>
      </w:pPr>
      <w:r w:rsidRPr="003D54D7">
        <w:rPr>
          <w:b/>
          <w:u w:val="single"/>
        </w:rPr>
        <w:t xml:space="preserve">Посочените стойности представляват </w:t>
      </w:r>
      <w:r w:rsidR="004C548E" w:rsidRPr="003D54D7">
        <w:rPr>
          <w:b/>
          <w:u w:val="single"/>
        </w:rPr>
        <w:t>10</w:t>
      </w:r>
      <w:r w:rsidR="001C1996" w:rsidRPr="003D54D7">
        <w:rPr>
          <w:b/>
          <w:u w:val="single"/>
        </w:rPr>
        <w:t xml:space="preserve">0 </w:t>
      </w:r>
      <w:r w:rsidR="002C2F7E" w:rsidRPr="003D54D7">
        <w:rPr>
          <w:b/>
          <w:u w:val="single"/>
        </w:rPr>
        <w:t>% от разходите по т. 7</w:t>
      </w:r>
      <w:r w:rsidR="000837F8" w:rsidRPr="003D54D7">
        <w:rPr>
          <w:b/>
          <w:u w:val="single"/>
        </w:rPr>
        <w:t>.</w:t>
      </w:r>
      <w:r w:rsidRPr="003D54D7">
        <w:rPr>
          <w:b/>
          <w:u w:val="single"/>
        </w:rPr>
        <w:t xml:space="preserve">1. </w:t>
      </w:r>
    </w:p>
    <w:p w:rsidR="00F21507" w:rsidRPr="003D54D7" w:rsidRDefault="00F21507" w:rsidP="00F21507">
      <w:pPr>
        <w:tabs>
          <w:tab w:val="center" w:pos="142"/>
        </w:tabs>
        <w:ind w:right="-28"/>
        <w:jc w:val="both"/>
        <w:rPr>
          <w:b/>
          <w:u w:val="single"/>
        </w:rPr>
      </w:pPr>
      <w:r w:rsidRPr="003D54D7">
        <w:rPr>
          <w:b/>
          <w:u w:val="single"/>
        </w:rPr>
        <w:t>В случай, че се налага редукция на средствата, същата не се отнася за направените разходи по т. 7</w:t>
      </w:r>
      <w:r w:rsidR="00AB0DFC" w:rsidRPr="003D54D7">
        <w:rPr>
          <w:b/>
          <w:u w:val="single"/>
        </w:rPr>
        <w:t>.1</w:t>
      </w:r>
      <w:r w:rsidRPr="003D54D7">
        <w:rPr>
          <w:b/>
          <w:u w:val="single"/>
        </w:rPr>
        <w:t xml:space="preserve"> за извършване на ДНК анализи, като те се финансират на 100 % по Схемата.</w:t>
      </w:r>
    </w:p>
    <w:p w:rsidR="009F232E" w:rsidRPr="00255A61" w:rsidRDefault="00F21507" w:rsidP="00F21507">
      <w:pPr>
        <w:tabs>
          <w:tab w:val="center" w:pos="142"/>
        </w:tabs>
        <w:ind w:right="-28"/>
        <w:jc w:val="both"/>
      </w:pPr>
      <w:r w:rsidRPr="00D77F93">
        <w:rPr>
          <w:b/>
        </w:rPr>
        <w:t>ДНК анализите се извършват в лаборатория</w:t>
      </w:r>
      <w:r w:rsidR="00C15B0E" w:rsidRPr="00D77F93">
        <w:rPr>
          <w:b/>
        </w:rPr>
        <w:t>та</w:t>
      </w:r>
      <w:r w:rsidRPr="00D77F93">
        <w:rPr>
          <w:b/>
        </w:rPr>
        <w:t xml:space="preserve"> за генетични анализи в животновъдството към ИАСРЖ.</w:t>
      </w:r>
    </w:p>
    <w:p w:rsidR="00F21507" w:rsidRDefault="009F232E" w:rsidP="009F232E">
      <w:pPr>
        <w:tabs>
          <w:tab w:val="center" w:pos="142"/>
        </w:tabs>
        <w:ind w:right="-28"/>
        <w:jc w:val="both"/>
        <w:rPr>
          <w:b/>
        </w:rPr>
      </w:pPr>
      <w:r w:rsidRPr="00255A61">
        <w:rPr>
          <w:b/>
        </w:rPr>
        <w:tab/>
      </w:r>
    </w:p>
    <w:p w:rsidR="009F232E" w:rsidRPr="00255A61" w:rsidRDefault="00F21507" w:rsidP="009F232E">
      <w:pPr>
        <w:tabs>
          <w:tab w:val="center" w:pos="142"/>
        </w:tabs>
        <w:ind w:right="-28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9F232E" w:rsidRPr="00255A61">
        <w:rPr>
          <w:b/>
          <w:u w:val="single"/>
        </w:rPr>
        <w:t xml:space="preserve">.2. </w:t>
      </w:r>
      <w:r w:rsidR="009F232E" w:rsidRPr="00255A61">
        <w:rPr>
          <w:b/>
          <w:i/>
          <w:u w:val="single"/>
        </w:rPr>
        <w:t>За определяне продуктивността и генетичните качества на животните</w:t>
      </w:r>
      <w:r w:rsidR="009F232E" w:rsidRPr="00255A61">
        <w:rPr>
          <w:b/>
          <w:u w:val="single"/>
        </w:rPr>
        <w:t>, както следва:</w:t>
      </w:r>
    </w:p>
    <w:p w:rsidR="009F232E" w:rsidRPr="009E0D08" w:rsidRDefault="009F232E" w:rsidP="009F232E">
      <w:pPr>
        <w:tabs>
          <w:tab w:val="center" w:pos="142"/>
        </w:tabs>
        <w:ind w:right="-28"/>
        <w:jc w:val="both"/>
        <w:rPr>
          <w:sz w:val="16"/>
          <w:szCs w:val="16"/>
        </w:rPr>
      </w:pPr>
    </w:p>
    <w:p w:rsidR="009F232E" w:rsidRDefault="009F232E" w:rsidP="009F232E">
      <w:pPr>
        <w:rPr>
          <w:b/>
        </w:rPr>
      </w:pPr>
      <w:r w:rsidRPr="00255A61">
        <w:rPr>
          <w:b/>
        </w:rPr>
        <w:t>Говедовъдство</w:t>
      </w:r>
      <w:r w:rsidR="00351E3B" w:rsidRPr="00255A61">
        <w:rPr>
          <w:b/>
        </w:rPr>
        <w:t xml:space="preserve"> и биволовъдство</w:t>
      </w:r>
    </w:p>
    <w:p w:rsidR="00AB04C0" w:rsidRPr="009E0D08" w:rsidRDefault="00AB04C0" w:rsidP="009F232E">
      <w:pPr>
        <w:rPr>
          <w:b/>
          <w:sz w:val="16"/>
          <w:szCs w:val="16"/>
        </w:rPr>
      </w:pPr>
    </w:p>
    <w:tbl>
      <w:tblPr>
        <w:tblW w:w="974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701"/>
        <w:gridCol w:w="1843"/>
        <w:gridCol w:w="1559"/>
        <w:gridCol w:w="587"/>
        <w:gridCol w:w="1215"/>
      </w:tblGrid>
      <w:tr w:rsidR="00AB04C0" w:rsidRPr="00415D27" w:rsidTr="009E0D08">
        <w:trPr>
          <w:trHeight w:val="238"/>
        </w:trPr>
        <w:tc>
          <w:tcPr>
            <w:tcW w:w="426" w:type="dxa"/>
            <w:vMerge w:val="restart"/>
          </w:tcPr>
          <w:p w:rsidR="00AB04C0" w:rsidRPr="00415D27" w:rsidRDefault="00AB04C0" w:rsidP="00AB04C0">
            <w:pPr>
              <w:rPr>
                <w:color w:val="000000"/>
              </w:rPr>
            </w:pPr>
            <w:r w:rsidRPr="00415D27">
              <w:rPr>
                <w:color w:val="000000"/>
              </w:rPr>
              <w:t>1.</w:t>
            </w:r>
          </w:p>
        </w:tc>
        <w:tc>
          <w:tcPr>
            <w:tcW w:w="9314" w:type="dxa"/>
            <w:gridSpan w:val="6"/>
            <w:shd w:val="clear" w:color="auto" w:fill="auto"/>
          </w:tcPr>
          <w:p w:rsidR="00AB04C0" w:rsidRPr="00415D27" w:rsidRDefault="00AB04C0" w:rsidP="00AB04C0">
            <w:r w:rsidRPr="00415D27">
              <w:t xml:space="preserve">Контрол на млечната продуктивност, за животно годишно, при среден размер на фермите контролирани от развъдната организация/ИАСРЖ, както следва: </w:t>
            </w:r>
          </w:p>
        </w:tc>
      </w:tr>
      <w:tr w:rsidR="00AB04C0" w:rsidRPr="00415D27" w:rsidTr="009E0D08">
        <w:trPr>
          <w:trHeight w:val="238"/>
        </w:trPr>
        <w:tc>
          <w:tcPr>
            <w:tcW w:w="426" w:type="dxa"/>
            <w:vMerge/>
          </w:tcPr>
          <w:p w:rsidR="00AB04C0" w:rsidRPr="00415D27" w:rsidRDefault="00AB04C0" w:rsidP="00AB04C0"/>
        </w:tc>
        <w:tc>
          <w:tcPr>
            <w:tcW w:w="2409" w:type="dxa"/>
            <w:vMerge w:val="restart"/>
            <w:shd w:val="clear" w:color="auto" w:fill="auto"/>
          </w:tcPr>
          <w:p w:rsidR="00AB04C0" w:rsidRPr="00415D27" w:rsidRDefault="00AB04C0" w:rsidP="00AB04C0">
            <w:r w:rsidRPr="00415D27">
              <w:t>Среден размер на фермата контролира-на от развъдната организация/ИАСРЖ</w:t>
            </w:r>
          </w:p>
        </w:tc>
        <w:tc>
          <w:tcPr>
            <w:tcW w:w="6903" w:type="dxa"/>
            <w:gridSpan w:val="5"/>
            <w:shd w:val="clear" w:color="auto" w:fill="auto"/>
            <w:vAlign w:val="center"/>
          </w:tcPr>
          <w:p w:rsidR="00AB04C0" w:rsidRPr="00415D27" w:rsidRDefault="00AB04C0" w:rsidP="00AB04C0">
            <w:pPr>
              <w:jc w:val="center"/>
              <w:rPr>
                <w:b/>
                <w:bCs/>
                <w:color w:val="000000"/>
              </w:rPr>
            </w:pPr>
            <w:r w:rsidRPr="00415D27">
              <w:rPr>
                <w:b/>
                <w:bCs/>
                <w:color w:val="000000"/>
              </w:rPr>
              <w:t>Вид контрола</w:t>
            </w:r>
          </w:p>
        </w:tc>
      </w:tr>
      <w:tr w:rsidR="009E0D08" w:rsidRPr="00415D27" w:rsidTr="009E0D08">
        <w:trPr>
          <w:trHeight w:val="704"/>
        </w:trPr>
        <w:tc>
          <w:tcPr>
            <w:tcW w:w="426" w:type="dxa"/>
            <w:vMerge/>
          </w:tcPr>
          <w:p w:rsidR="009E0D08" w:rsidRPr="00415D27" w:rsidRDefault="009E0D08" w:rsidP="00AB04C0"/>
        </w:tc>
        <w:tc>
          <w:tcPr>
            <w:tcW w:w="2409" w:type="dxa"/>
            <w:vMerge/>
            <w:shd w:val="clear" w:color="auto" w:fill="auto"/>
          </w:tcPr>
          <w:p w:rsidR="009E0D08" w:rsidRPr="00415D27" w:rsidRDefault="009E0D08" w:rsidP="00AB04C0"/>
        </w:tc>
        <w:tc>
          <w:tcPr>
            <w:tcW w:w="1701" w:type="dxa"/>
            <w:shd w:val="clear" w:color="auto" w:fill="auto"/>
            <w:vAlign w:val="center"/>
          </w:tcPr>
          <w:p w:rsidR="009E0D08" w:rsidRPr="00415D27" w:rsidRDefault="009E0D08" w:rsidP="00AB04C0">
            <w:pPr>
              <w:jc w:val="center"/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>А4</w:t>
            </w:r>
          </w:p>
          <w:p w:rsidR="009E0D08" w:rsidRPr="00415D27" w:rsidRDefault="009E0D08" w:rsidP="00AB04C0">
            <w:pPr>
              <w:jc w:val="center"/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>(до 30% от популацията)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0D08" w:rsidRPr="00415D27" w:rsidRDefault="009E0D08" w:rsidP="00AB04C0">
            <w:pPr>
              <w:jc w:val="center"/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>А4Т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D08" w:rsidRPr="00415D27" w:rsidRDefault="009E0D08" w:rsidP="00AB04C0">
            <w:pPr>
              <w:jc w:val="center"/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>А8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D08" w:rsidRPr="00415D27" w:rsidRDefault="009E0D08" w:rsidP="00AB04C0">
            <w:pPr>
              <w:jc w:val="center"/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>А8Т</w:t>
            </w:r>
          </w:p>
        </w:tc>
      </w:tr>
      <w:tr w:rsidR="009E0D08" w:rsidRPr="00415D27" w:rsidTr="009E0D08">
        <w:tc>
          <w:tcPr>
            <w:tcW w:w="426" w:type="dxa"/>
            <w:vMerge/>
          </w:tcPr>
          <w:p w:rsidR="009E0D08" w:rsidRPr="00415D27" w:rsidRDefault="009E0D08" w:rsidP="00AB04C0"/>
        </w:tc>
        <w:tc>
          <w:tcPr>
            <w:tcW w:w="2409" w:type="dxa"/>
            <w:shd w:val="clear" w:color="auto" w:fill="auto"/>
          </w:tcPr>
          <w:p w:rsidR="009E0D08" w:rsidRPr="00415D27" w:rsidRDefault="009E0D08" w:rsidP="00AB04C0">
            <w:r w:rsidRPr="00415D27">
              <w:t>ДО 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0D08" w:rsidRPr="00415D27" w:rsidRDefault="009E0D08" w:rsidP="00AB04C0">
            <w:pPr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 xml:space="preserve"> 33,98лв.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E0D08" w:rsidRPr="00415D27" w:rsidRDefault="009E0D08" w:rsidP="00AB04C0">
            <w:pPr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 xml:space="preserve"> 21,02 лв.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0D08" w:rsidRPr="00415D27" w:rsidRDefault="009E0D08" w:rsidP="00AB04C0">
            <w:pPr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 xml:space="preserve"> 17,30 лв.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E0D08" w:rsidRPr="00415D27" w:rsidRDefault="009E0D08" w:rsidP="00AB04C0">
            <w:pPr>
              <w:ind w:right="-274"/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 xml:space="preserve"> 10,77лв.</w:t>
            </w:r>
          </w:p>
        </w:tc>
      </w:tr>
      <w:tr w:rsidR="009E0D08" w:rsidRPr="00415D27" w:rsidTr="009E0D08">
        <w:tc>
          <w:tcPr>
            <w:tcW w:w="426" w:type="dxa"/>
            <w:vMerge/>
          </w:tcPr>
          <w:p w:rsidR="009E0D08" w:rsidRPr="00415D27" w:rsidRDefault="009E0D08" w:rsidP="00AB04C0"/>
        </w:tc>
        <w:tc>
          <w:tcPr>
            <w:tcW w:w="2409" w:type="dxa"/>
            <w:shd w:val="clear" w:color="auto" w:fill="auto"/>
          </w:tcPr>
          <w:p w:rsidR="009E0D08" w:rsidRPr="00415D27" w:rsidRDefault="009E0D08" w:rsidP="00AB04C0">
            <w:r w:rsidRPr="00415D27">
              <w:t>31 – 60</w:t>
            </w:r>
          </w:p>
        </w:tc>
        <w:tc>
          <w:tcPr>
            <w:tcW w:w="1701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30,72лв.</w:t>
            </w:r>
          </w:p>
        </w:tc>
        <w:tc>
          <w:tcPr>
            <w:tcW w:w="1843" w:type="dxa"/>
            <w:shd w:val="clear" w:color="auto" w:fill="auto"/>
          </w:tcPr>
          <w:p w:rsidR="009E0D08" w:rsidRPr="00415D27" w:rsidRDefault="009E0D08" w:rsidP="00AB04C0">
            <w:r w:rsidRPr="00415D27">
              <w:t xml:space="preserve"> 17,76</w:t>
            </w:r>
            <w:r w:rsidRPr="00415D27">
              <w:rPr>
                <w:bCs/>
                <w:color w:val="000000"/>
              </w:rPr>
              <w:t xml:space="preserve"> лв.</w:t>
            </w:r>
          </w:p>
        </w:tc>
        <w:tc>
          <w:tcPr>
            <w:tcW w:w="1559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15,67 лв.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9,14 лв.</w:t>
            </w:r>
          </w:p>
        </w:tc>
      </w:tr>
      <w:tr w:rsidR="009E0D08" w:rsidRPr="00415D27" w:rsidTr="009E0D08">
        <w:tc>
          <w:tcPr>
            <w:tcW w:w="426" w:type="dxa"/>
            <w:vMerge/>
          </w:tcPr>
          <w:p w:rsidR="009E0D08" w:rsidRPr="00415D27" w:rsidRDefault="009E0D08" w:rsidP="00AB04C0"/>
        </w:tc>
        <w:tc>
          <w:tcPr>
            <w:tcW w:w="2409" w:type="dxa"/>
            <w:shd w:val="clear" w:color="auto" w:fill="auto"/>
          </w:tcPr>
          <w:p w:rsidR="009E0D08" w:rsidRPr="00415D27" w:rsidRDefault="009E0D08" w:rsidP="00AB04C0">
            <w:r w:rsidRPr="00415D27">
              <w:t>61 – 90</w:t>
            </w:r>
          </w:p>
        </w:tc>
        <w:tc>
          <w:tcPr>
            <w:tcW w:w="1701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27,55 лв.</w:t>
            </w:r>
          </w:p>
        </w:tc>
        <w:tc>
          <w:tcPr>
            <w:tcW w:w="1843" w:type="dxa"/>
            <w:shd w:val="clear" w:color="auto" w:fill="auto"/>
          </w:tcPr>
          <w:p w:rsidR="009E0D08" w:rsidRPr="00415D27" w:rsidRDefault="009E0D08" w:rsidP="00AB04C0">
            <w:pPr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 xml:space="preserve"> 16,02 лв.</w:t>
            </w:r>
          </w:p>
          <w:p w:rsidR="009E0D08" w:rsidRPr="00415D27" w:rsidRDefault="009E0D08" w:rsidP="00AB04C0"/>
        </w:tc>
        <w:tc>
          <w:tcPr>
            <w:tcW w:w="1559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14,09 лв.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8,27 лв.</w:t>
            </w:r>
          </w:p>
        </w:tc>
      </w:tr>
      <w:tr w:rsidR="009E0D08" w:rsidRPr="00415D27" w:rsidTr="009E0D08">
        <w:tc>
          <w:tcPr>
            <w:tcW w:w="426" w:type="dxa"/>
            <w:vMerge/>
          </w:tcPr>
          <w:p w:rsidR="009E0D08" w:rsidRPr="00415D27" w:rsidRDefault="009E0D08" w:rsidP="00AB04C0"/>
        </w:tc>
        <w:tc>
          <w:tcPr>
            <w:tcW w:w="2409" w:type="dxa"/>
            <w:shd w:val="clear" w:color="auto" w:fill="auto"/>
          </w:tcPr>
          <w:p w:rsidR="009E0D08" w:rsidRPr="00415D27" w:rsidRDefault="009E0D08" w:rsidP="00AB04C0">
            <w:r w:rsidRPr="00415D27">
              <w:t>91 - 120</w:t>
            </w:r>
          </w:p>
        </w:tc>
        <w:tc>
          <w:tcPr>
            <w:tcW w:w="1701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26,13 лв.</w:t>
            </w:r>
          </w:p>
        </w:tc>
        <w:tc>
          <w:tcPr>
            <w:tcW w:w="1843" w:type="dxa"/>
            <w:shd w:val="clear" w:color="auto" w:fill="auto"/>
          </w:tcPr>
          <w:p w:rsidR="009E0D08" w:rsidRPr="00415D27" w:rsidRDefault="009E0D08" w:rsidP="00AB04C0">
            <w:pPr>
              <w:rPr>
                <w:bCs/>
                <w:color w:val="000000"/>
              </w:rPr>
            </w:pPr>
            <w:r w:rsidRPr="00415D27">
              <w:rPr>
                <w:bCs/>
                <w:color w:val="000000"/>
              </w:rPr>
              <w:t>15,31 лв.</w:t>
            </w:r>
          </w:p>
          <w:p w:rsidR="009E0D08" w:rsidRPr="00415D27" w:rsidRDefault="009E0D08" w:rsidP="00AB04C0"/>
        </w:tc>
        <w:tc>
          <w:tcPr>
            <w:tcW w:w="1559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13,37 лв.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7,91 лв.</w:t>
            </w:r>
          </w:p>
        </w:tc>
      </w:tr>
      <w:tr w:rsidR="009E0D08" w:rsidRPr="00415D27" w:rsidTr="009E0D08">
        <w:tc>
          <w:tcPr>
            <w:tcW w:w="426" w:type="dxa"/>
            <w:vMerge/>
          </w:tcPr>
          <w:p w:rsidR="009E0D08" w:rsidRPr="00415D27" w:rsidRDefault="009E0D08" w:rsidP="00AB04C0"/>
        </w:tc>
        <w:tc>
          <w:tcPr>
            <w:tcW w:w="2409" w:type="dxa"/>
            <w:shd w:val="clear" w:color="auto" w:fill="auto"/>
          </w:tcPr>
          <w:p w:rsidR="009E0D08" w:rsidRPr="00415D27" w:rsidRDefault="009E0D08" w:rsidP="00AB04C0">
            <w:r w:rsidRPr="00415D27">
              <w:t>121-150</w:t>
            </w:r>
          </w:p>
        </w:tc>
        <w:tc>
          <w:tcPr>
            <w:tcW w:w="1701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25,36 лв.</w:t>
            </w:r>
          </w:p>
        </w:tc>
        <w:tc>
          <w:tcPr>
            <w:tcW w:w="1843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 xml:space="preserve"> 15,00 лв.</w:t>
            </w:r>
          </w:p>
        </w:tc>
        <w:tc>
          <w:tcPr>
            <w:tcW w:w="1559" w:type="dxa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>13,00 лв.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E0D08" w:rsidRPr="00415D27" w:rsidRDefault="009E0D08" w:rsidP="00AB04C0">
            <w:r w:rsidRPr="00415D27">
              <w:rPr>
                <w:bCs/>
                <w:color w:val="000000"/>
              </w:rPr>
              <w:t>7,76 лв.</w:t>
            </w:r>
          </w:p>
        </w:tc>
      </w:tr>
      <w:tr w:rsidR="00AB04C0" w:rsidRPr="00415D27" w:rsidTr="009E0D08">
        <w:tc>
          <w:tcPr>
            <w:tcW w:w="426" w:type="dxa"/>
          </w:tcPr>
          <w:p w:rsidR="00AB04C0" w:rsidRPr="00415D27" w:rsidRDefault="00AB04C0" w:rsidP="00AB04C0">
            <w:r w:rsidRPr="00415D27">
              <w:t>2.</w:t>
            </w:r>
          </w:p>
        </w:tc>
        <w:tc>
          <w:tcPr>
            <w:tcW w:w="8099" w:type="dxa"/>
            <w:gridSpan w:val="5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Контрол на репродуктивната способност</w:t>
            </w:r>
          </w:p>
        </w:tc>
        <w:tc>
          <w:tcPr>
            <w:tcW w:w="1215" w:type="dxa"/>
            <w:shd w:val="clear" w:color="auto" w:fill="auto"/>
          </w:tcPr>
          <w:p w:rsidR="00AB04C0" w:rsidRPr="00415D27" w:rsidRDefault="00AB04C0" w:rsidP="00AB04C0">
            <w:r w:rsidRPr="00415D27">
              <w:t>0,75 лв.</w:t>
            </w:r>
          </w:p>
        </w:tc>
      </w:tr>
      <w:tr w:rsidR="00AB04C0" w:rsidRPr="00415D27" w:rsidTr="009E0D08">
        <w:tc>
          <w:tcPr>
            <w:tcW w:w="426" w:type="dxa"/>
          </w:tcPr>
          <w:p w:rsidR="00AB04C0" w:rsidRPr="00415D27" w:rsidRDefault="00AB04C0" w:rsidP="00AB04C0">
            <w:r w:rsidRPr="00415D27">
              <w:t>3.</w:t>
            </w:r>
          </w:p>
        </w:tc>
        <w:tc>
          <w:tcPr>
            <w:tcW w:w="8099" w:type="dxa"/>
            <w:gridSpan w:val="5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Тестиране на висококласни бици, чрез преценка на мъжките приплоди (до 8% от контролираната популация годишно при млечни и комбинирани породи)</w:t>
            </w:r>
          </w:p>
        </w:tc>
        <w:tc>
          <w:tcPr>
            <w:tcW w:w="1215" w:type="dxa"/>
            <w:shd w:val="clear" w:color="auto" w:fill="auto"/>
          </w:tcPr>
          <w:p w:rsidR="00AB04C0" w:rsidRPr="00415D27" w:rsidRDefault="00AB04C0" w:rsidP="00AB04C0">
            <w:r w:rsidRPr="00415D27">
              <w:t>50,00 лв.</w:t>
            </w:r>
          </w:p>
        </w:tc>
      </w:tr>
      <w:tr w:rsidR="00AB04C0" w:rsidRPr="00415D27" w:rsidTr="009E0D08">
        <w:tc>
          <w:tcPr>
            <w:tcW w:w="426" w:type="dxa"/>
          </w:tcPr>
          <w:p w:rsidR="00AB04C0" w:rsidRPr="00415D27" w:rsidRDefault="00AB04C0" w:rsidP="00AB04C0">
            <w:r w:rsidRPr="00415D27">
              <w:t>4.</w:t>
            </w:r>
          </w:p>
        </w:tc>
        <w:tc>
          <w:tcPr>
            <w:tcW w:w="8099" w:type="dxa"/>
            <w:gridSpan w:val="5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Линейна оценка за крави от комбинираните и специализираните породи за мляко (до 10 % от контролираната популация годишно)</w:t>
            </w:r>
          </w:p>
        </w:tc>
        <w:tc>
          <w:tcPr>
            <w:tcW w:w="1215" w:type="dxa"/>
            <w:shd w:val="clear" w:color="auto" w:fill="auto"/>
          </w:tcPr>
          <w:p w:rsidR="00AB04C0" w:rsidRPr="00415D27" w:rsidRDefault="00AB04C0" w:rsidP="00AB04C0">
            <w:r w:rsidRPr="00415D27">
              <w:t xml:space="preserve">   5,00 лв.</w:t>
            </w:r>
          </w:p>
        </w:tc>
      </w:tr>
      <w:tr w:rsidR="00AB04C0" w:rsidRPr="00415D27" w:rsidTr="009E0D08">
        <w:tc>
          <w:tcPr>
            <w:tcW w:w="426" w:type="dxa"/>
          </w:tcPr>
          <w:p w:rsidR="00AB04C0" w:rsidRPr="00415D27" w:rsidRDefault="00AB04C0" w:rsidP="00AB04C0">
            <w:r w:rsidRPr="00415D27">
              <w:t>5.</w:t>
            </w:r>
          </w:p>
        </w:tc>
        <w:tc>
          <w:tcPr>
            <w:tcW w:w="8099" w:type="dxa"/>
            <w:gridSpan w:val="5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Контрол на месодайната продуктивност по признаците, включени в селекционната програма за породата (до 30% от контролираната популацията за специализираните месодайни породи и до 10% за комбинираните породи</w:t>
            </w:r>
            <w:r w:rsidRPr="00415D27">
              <w:rPr>
                <w:lang w:val="ru-RU"/>
              </w:rPr>
              <w:t>)</w:t>
            </w:r>
          </w:p>
        </w:tc>
        <w:tc>
          <w:tcPr>
            <w:tcW w:w="1215" w:type="dxa"/>
            <w:shd w:val="clear" w:color="auto" w:fill="auto"/>
          </w:tcPr>
          <w:p w:rsidR="00AB04C0" w:rsidRPr="00415D27" w:rsidRDefault="00AB04C0" w:rsidP="00AB04C0">
            <w:pPr>
              <w:jc w:val="center"/>
            </w:pPr>
            <w:r w:rsidRPr="00415D27">
              <w:t>2</w:t>
            </w:r>
            <w:r w:rsidRPr="00415D27">
              <w:rPr>
                <w:lang w:val="en-US"/>
              </w:rPr>
              <w:t>5</w:t>
            </w:r>
            <w:r w:rsidRPr="00415D27">
              <w:t>,00 лв.</w:t>
            </w:r>
          </w:p>
        </w:tc>
      </w:tr>
      <w:tr w:rsidR="00AB04C0" w:rsidRPr="00415D27" w:rsidTr="009E0D08">
        <w:tc>
          <w:tcPr>
            <w:tcW w:w="426" w:type="dxa"/>
          </w:tcPr>
          <w:p w:rsidR="00AB04C0" w:rsidRPr="00415D27" w:rsidRDefault="00AB04C0" w:rsidP="00AB04C0">
            <w:r w:rsidRPr="00415D27">
              <w:t>6.</w:t>
            </w:r>
          </w:p>
        </w:tc>
        <w:tc>
          <w:tcPr>
            <w:tcW w:w="8099" w:type="dxa"/>
            <w:gridSpan w:val="5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Оценка по морфологични белези при автохтонните породи, растежа и развитието, преживяемостта и други признаци, според развъдната програма на породата.</w:t>
            </w:r>
          </w:p>
        </w:tc>
        <w:tc>
          <w:tcPr>
            <w:tcW w:w="1215" w:type="dxa"/>
            <w:shd w:val="clear" w:color="auto" w:fill="auto"/>
          </w:tcPr>
          <w:p w:rsidR="00AB04C0" w:rsidRPr="00415D27" w:rsidRDefault="00AB04C0" w:rsidP="00AB04C0">
            <w:pPr>
              <w:jc w:val="center"/>
            </w:pPr>
            <w:r w:rsidRPr="00415D27">
              <w:t>15,00 лв.</w:t>
            </w:r>
          </w:p>
        </w:tc>
      </w:tr>
      <w:tr w:rsidR="00AB04C0" w:rsidRPr="00415D27" w:rsidTr="009E0D08">
        <w:tc>
          <w:tcPr>
            <w:tcW w:w="426" w:type="dxa"/>
          </w:tcPr>
          <w:p w:rsidR="00AB04C0" w:rsidRPr="00415D27" w:rsidRDefault="00AB04C0" w:rsidP="00AB04C0">
            <w:r w:rsidRPr="00415D27">
              <w:t>7.</w:t>
            </w:r>
          </w:p>
        </w:tc>
        <w:tc>
          <w:tcPr>
            <w:tcW w:w="8099" w:type="dxa"/>
            <w:gridSpan w:val="5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Бонитировка</w:t>
            </w:r>
          </w:p>
        </w:tc>
        <w:tc>
          <w:tcPr>
            <w:tcW w:w="1215" w:type="dxa"/>
            <w:shd w:val="clear" w:color="auto" w:fill="auto"/>
          </w:tcPr>
          <w:p w:rsidR="00AB04C0" w:rsidRPr="00415D27" w:rsidRDefault="00AB04C0" w:rsidP="00AB04C0">
            <w:pPr>
              <w:jc w:val="center"/>
            </w:pPr>
            <w:r w:rsidRPr="00415D27">
              <w:t>4,00 лв.</w:t>
            </w:r>
          </w:p>
        </w:tc>
      </w:tr>
      <w:tr w:rsidR="00AB04C0" w:rsidRPr="00415D27" w:rsidTr="009E0D08">
        <w:tc>
          <w:tcPr>
            <w:tcW w:w="426" w:type="dxa"/>
          </w:tcPr>
          <w:p w:rsidR="00AB04C0" w:rsidRPr="00415D27" w:rsidRDefault="00AB04C0" w:rsidP="00AB04C0">
            <w:r w:rsidRPr="00415D27">
              <w:t>8.</w:t>
            </w:r>
          </w:p>
        </w:tc>
        <w:tc>
          <w:tcPr>
            <w:tcW w:w="8099" w:type="dxa"/>
            <w:gridSpan w:val="5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Тестиране на млади разплодни животни (до 0,5% от контролираната популацията за спе</w:t>
            </w:r>
            <w:r w:rsidR="00B7068E">
              <w:t>циализираните месодайни породи,</w:t>
            </w:r>
            <w:r w:rsidRPr="00415D27">
              <w:t xml:space="preserve"> до 0,3% от контролираната част на популацията при автохтонните породи</w:t>
            </w:r>
            <w:r w:rsidR="00B7068E">
              <w:t xml:space="preserve"> говеда и до 0,3% от контролираната популация на биволите</w:t>
            </w:r>
            <w:r w:rsidRPr="00415D27">
              <w:t>)</w:t>
            </w:r>
          </w:p>
        </w:tc>
        <w:tc>
          <w:tcPr>
            <w:tcW w:w="1215" w:type="dxa"/>
            <w:shd w:val="clear" w:color="auto" w:fill="auto"/>
          </w:tcPr>
          <w:p w:rsidR="00AB04C0" w:rsidRPr="00415D27" w:rsidRDefault="00AB04C0" w:rsidP="00AB04C0">
            <w:pPr>
              <w:jc w:val="center"/>
            </w:pPr>
            <w:r w:rsidRPr="00415D27">
              <w:t>1000 лв.</w:t>
            </w:r>
          </w:p>
        </w:tc>
      </w:tr>
    </w:tbl>
    <w:p w:rsidR="00AB04C0" w:rsidRDefault="00AB04C0" w:rsidP="009F232E">
      <w:pPr>
        <w:rPr>
          <w:b/>
        </w:rPr>
      </w:pPr>
    </w:p>
    <w:p w:rsidR="0072031D" w:rsidRPr="00691605" w:rsidRDefault="0072031D" w:rsidP="0072031D">
      <w:pPr>
        <w:jc w:val="both"/>
      </w:pPr>
      <w:r w:rsidRPr="00691605">
        <w:t>В таблицата означенията на видовете контроли на млечната продуктивност са утвърдени от IСAR (Международния комитет за контрол на животните) съгласно европейските регламенти.</w:t>
      </w:r>
    </w:p>
    <w:p w:rsidR="0072031D" w:rsidRPr="00691605" w:rsidRDefault="0072031D" w:rsidP="0072031D">
      <w:pPr>
        <w:jc w:val="both"/>
      </w:pPr>
      <w:r w:rsidRPr="00691605">
        <w:t>Буква А означава, че контролът се извършва от развъдната организация/ИАСРЖ.</w:t>
      </w:r>
    </w:p>
    <w:p w:rsidR="0072031D" w:rsidRPr="00691605" w:rsidRDefault="0072031D" w:rsidP="00BB5D74">
      <w:pPr>
        <w:jc w:val="both"/>
      </w:pPr>
      <w:r w:rsidRPr="00691605">
        <w:t>Цифра 4 показва, че се правят 11 контроли в годината.</w:t>
      </w:r>
    </w:p>
    <w:p w:rsidR="0072031D" w:rsidRPr="00691605" w:rsidRDefault="0072031D" w:rsidP="006D7805">
      <w:pPr>
        <w:jc w:val="both"/>
      </w:pPr>
      <w:r w:rsidRPr="00691605">
        <w:t>Цифра 8 означава, че се правят 6 контроли.</w:t>
      </w:r>
    </w:p>
    <w:p w:rsidR="0072031D" w:rsidRPr="00691605" w:rsidRDefault="0072031D" w:rsidP="005C4EB0">
      <w:pPr>
        <w:jc w:val="both"/>
      </w:pPr>
      <w:r w:rsidRPr="00691605">
        <w:t xml:space="preserve">АТ означава, че контролите се правят само сутрин или само вечер. </w:t>
      </w:r>
    </w:p>
    <w:p w:rsidR="00773B1B" w:rsidRPr="00C92E55" w:rsidRDefault="00773B1B" w:rsidP="00C92E55">
      <w:pPr>
        <w:jc w:val="both"/>
        <w:rPr>
          <w:color w:val="000000" w:themeColor="text1"/>
        </w:rPr>
      </w:pPr>
      <w:r w:rsidRPr="00C92E55">
        <w:rPr>
          <w:color w:val="000000" w:themeColor="text1"/>
        </w:rPr>
        <w:t xml:space="preserve">В случай, че РО кандидатства по т.3 представя в ИАСРЖ </w:t>
      </w:r>
      <w:r w:rsidRPr="00C92E55">
        <w:rPr>
          <w:rFonts w:eastAsiaTheme="minorEastAsia"/>
          <w:color w:val="000000" w:themeColor="text1"/>
          <w:lang w:eastAsia="zh-CN"/>
        </w:rPr>
        <w:t>копие от зоотехнически сертификат</w:t>
      </w:r>
      <w:r w:rsidR="00911F59" w:rsidRPr="00C92E55">
        <w:rPr>
          <w:rFonts w:eastAsiaTheme="minorEastAsia"/>
          <w:color w:val="000000" w:themeColor="text1"/>
          <w:lang w:eastAsia="zh-CN"/>
        </w:rPr>
        <w:t xml:space="preserve"> и ДНК карта</w:t>
      </w:r>
      <w:r w:rsidRPr="00C92E55">
        <w:rPr>
          <w:rFonts w:eastAsiaTheme="minorEastAsia"/>
          <w:color w:val="000000" w:themeColor="text1"/>
          <w:lang w:val="x-none" w:eastAsia="zh-CN"/>
        </w:rPr>
        <w:t xml:space="preserve"> издадени </w:t>
      </w:r>
      <w:r w:rsidRPr="00C92E55">
        <w:rPr>
          <w:rFonts w:eastAsiaTheme="minorEastAsia"/>
          <w:color w:val="000000" w:themeColor="text1"/>
          <w:lang w:eastAsia="zh-CN"/>
        </w:rPr>
        <w:t xml:space="preserve">от </w:t>
      </w:r>
      <w:r w:rsidR="00AC643E" w:rsidRPr="00C92E55">
        <w:rPr>
          <w:rFonts w:eastAsiaTheme="minorEastAsia"/>
          <w:color w:val="000000" w:themeColor="text1"/>
          <w:lang w:val="ru-RU" w:eastAsia="zh-CN"/>
        </w:rPr>
        <w:t xml:space="preserve">съответната </w:t>
      </w:r>
      <w:r w:rsidRPr="00C92E55">
        <w:rPr>
          <w:rFonts w:eastAsiaTheme="minorEastAsia"/>
          <w:color w:val="000000" w:themeColor="text1"/>
          <w:lang w:eastAsia="zh-CN"/>
        </w:rPr>
        <w:t>РО</w:t>
      </w:r>
      <w:r w:rsidR="00AC643E" w:rsidRPr="00C92E55">
        <w:rPr>
          <w:rFonts w:eastAsiaTheme="minorEastAsia"/>
          <w:color w:val="000000" w:themeColor="text1"/>
          <w:lang w:val="ru-RU" w:eastAsia="zh-CN"/>
        </w:rPr>
        <w:t>, одобрена</w:t>
      </w:r>
      <w:r w:rsidRPr="00C92E55">
        <w:rPr>
          <w:rFonts w:eastAsiaTheme="minorEastAsia"/>
          <w:color w:val="000000" w:themeColor="text1"/>
          <w:lang w:eastAsia="zh-CN"/>
        </w:rPr>
        <w:t xml:space="preserve"> </w:t>
      </w:r>
      <w:r w:rsidRPr="00C92E55">
        <w:rPr>
          <w:rFonts w:eastAsiaTheme="minorEastAsia"/>
          <w:color w:val="000000" w:themeColor="text1"/>
          <w:lang w:val="x-none" w:eastAsia="zh-CN"/>
        </w:rPr>
        <w:t>извън територията на Република България</w:t>
      </w:r>
    </w:p>
    <w:p w:rsidR="00773B1B" w:rsidRPr="00C92E55" w:rsidRDefault="00773B1B" w:rsidP="009F232E">
      <w:pPr>
        <w:ind w:left="709" w:hanging="709"/>
        <w:rPr>
          <w:lang w:val="ru-RU"/>
        </w:rPr>
      </w:pPr>
    </w:p>
    <w:p w:rsidR="009F232E" w:rsidRDefault="009F232E" w:rsidP="009F232E">
      <w:pPr>
        <w:ind w:right="72"/>
        <w:rPr>
          <w:b/>
        </w:rPr>
      </w:pPr>
      <w:r w:rsidRPr="00255A61">
        <w:rPr>
          <w:b/>
        </w:rPr>
        <w:t>Овцевъдство</w:t>
      </w:r>
    </w:p>
    <w:p w:rsidR="00AB04C0" w:rsidRDefault="00AB04C0" w:rsidP="009F232E">
      <w:pPr>
        <w:ind w:right="72"/>
        <w:rPr>
          <w:b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134"/>
      </w:tblGrid>
      <w:tr w:rsidR="00AB04C0" w:rsidRPr="00415D27" w:rsidTr="00AB04C0">
        <w:tc>
          <w:tcPr>
            <w:tcW w:w="675" w:type="dxa"/>
          </w:tcPr>
          <w:p w:rsidR="00AB04C0" w:rsidRPr="00415D27" w:rsidRDefault="00AB04C0" w:rsidP="00AB04C0">
            <w:r w:rsidRPr="00415D27">
              <w:t>1.</w:t>
            </w:r>
          </w:p>
        </w:tc>
        <w:tc>
          <w:tcPr>
            <w:tcW w:w="7513" w:type="dxa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 xml:space="preserve">Контрол на млечната продуктивност по метод АС, за млечните породи, (за контролирана овца- майка </w:t>
            </w:r>
            <w:r w:rsidRPr="00415D27">
              <w:rPr>
                <w:lang w:val="en-US"/>
              </w:rPr>
              <w:t>I</w:t>
            </w:r>
            <w:r w:rsidRPr="00415D27">
              <w:t xml:space="preserve"> и </w:t>
            </w:r>
            <w:r w:rsidRPr="00415D27">
              <w:rPr>
                <w:lang w:val="en-US"/>
              </w:rPr>
              <w:t>II</w:t>
            </w:r>
            <w:r w:rsidRPr="00415D27">
              <w:t xml:space="preserve"> лактация до 10% от размера на контролираната популация ). Контрол на млечната продуктивност по метод АС, за млечните породи, (за контролирана овца- майка </w:t>
            </w:r>
            <w:r w:rsidRPr="00415D27">
              <w:rPr>
                <w:lang w:val="en-US"/>
              </w:rPr>
              <w:t>I</w:t>
            </w:r>
            <w:r w:rsidRPr="00415D27">
              <w:t xml:space="preserve"> и </w:t>
            </w:r>
            <w:r w:rsidRPr="00415D27">
              <w:rPr>
                <w:lang w:val="en-US"/>
              </w:rPr>
              <w:t>II</w:t>
            </w:r>
            <w:r w:rsidRPr="00415D27">
              <w:t xml:space="preserve"> лактация) в кочопроизводните стада.</w:t>
            </w:r>
          </w:p>
        </w:tc>
        <w:tc>
          <w:tcPr>
            <w:tcW w:w="1134" w:type="dxa"/>
            <w:shd w:val="clear" w:color="auto" w:fill="auto"/>
          </w:tcPr>
          <w:p w:rsidR="00AB04C0" w:rsidRPr="00415D27" w:rsidRDefault="00AB04C0" w:rsidP="00AB04C0">
            <w:r w:rsidRPr="00415D27">
              <w:t xml:space="preserve"> 6,76 лв.</w:t>
            </w:r>
          </w:p>
        </w:tc>
      </w:tr>
      <w:tr w:rsidR="00AB04C0" w:rsidRPr="00415D27" w:rsidTr="00AB04C0">
        <w:tc>
          <w:tcPr>
            <w:tcW w:w="675" w:type="dxa"/>
          </w:tcPr>
          <w:p w:rsidR="00AB04C0" w:rsidRPr="00415D27" w:rsidRDefault="00AB04C0" w:rsidP="00AB04C0">
            <w:r w:rsidRPr="00415D27">
              <w:t>2.</w:t>
            </w:r>
          </w:p>
        </w:tc>
        <w:tc>
          <w:tcPr>
            <w:tcW w:w="7513" w:type="dxa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 xml:space="preserve">Контрол на месодайна продуктивност, за контролирано разплодно животно (на контролирана овца – майка </w:t>
            </w:r>
            <w:r w:rsidRPr="00415D27">
              <w:rPr>
                <w:lang w:val="en-US"/>
              </w:rPr>
              <w:t>I</w:t>
            </w:r>
            <w:r w:rsidRPr="00415D27">
              <w:t xml:space="preserve"> и </w:t>
            </w:r>
            <w:r w:rsidRPr="00415D27">
              <w:rPr>
                <w:lang w:val="en-US"/>
              </w:rPr>
              <w:t>II</w:t>
            </w:r>
            <w:r w:rsidRPr="00415D27">
              <w:t xml:space="preserve"> лактация, до 10% от размера на контролираната популация), по признаците, определени в развъдната програма. Контрол на месодайната продуктивност (за контролирана овца- майка </w:t>
            </w:r>
            <w:r w:rsidRPr="00415D27">
              <w:rPr>
                <w:lang w:val="en-US"/>
              </w:rPr>
              <w:t>I</w:t>
            </w:r>
            <w:r w:rsidRPr="00415D27">
              <w:t xml:space="preserve"> и </w:t>
            </w:r>
            <w:r w:rsidRPr="00415D27">
              <w:rPr>
                <w:lang w:val="en-US"/>
              </w:rPr>
              <w:t>II</w:t>
            </w:r>
            <w:r w:rsidRPr="00415D27">
              <w:t xml:space="preserve"> лактация) в кочопроизводните стада.</w:t>
            </w:r>
          </w:p>
        </w:tc>
        <w:tc>
          <w:tcPr>
            <w:tcW w:w="1134" w:type="dxa"/>
            <w:shd w:val="clear" w:color="auto" w:fill="auto"/>
          </w:tcPr>
          <w:p w:rsidR="00AB04C0" w:rsidRPr="00415D27" w:rsidRDefault="00AB04C0" w:rsidP="00AB04C0">
            <w:r w:rsidRPr="00415D27">
              <w:t xml:space="preserve"> 6,80 лв.</w:t>
            </w:r>
          </w:p>
        </w:tc>
      </w:tr>
      <w:tr w:rsidR="00AB04C0" w:rsidRPr="00415D27" w:rsidTr="00AB04C0">
        <w:tc>
          <w:tcPr>
            <w:tcW w:w="675" w:type="dxa"/>
          </w:tcPr>
          <w:p w:rsidR="00AB04C0" w:rsidRPr="00415D27" w:rsidRDefault="00AB04C0" w:rsidP="00AB04C0">
            <w:r w:rsidRPr="00415D27">
              <w:t>3.</w:t>
            </w:r>
          </w:p>
        </w:tc>
        <w:tc>
          <w:tcPr>
            <w:tcW w:w="7513" w:type="dxa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 xml:space="preserve">Контрол на вълнодайната продуктивност, за тънкорунните и полутънкорунните породи (за разплодни кочлета и дзвизки до 10% от размера на контролираната популация на овцете – майки на </w:t>
            </w:r>
            <w:r w:rsidRPr="00415D27">
              <w:rPr>
                <w:lang w:val="en-US"/>
              </w:rPr>
              <w:t>I</w:t>
            </w:r>
            <w:r w:rsidRPr="00415D27">
              <w:t xml:space="preserve"> и </w:t>
            </w:r>
            <w:r w:rsidRPr="00415D27">
              <w:rPr>
                <w:lang w:val="en-US"/>
              </w:rPr>
              <w:t>II</w:t>
            </w:r>
            <w:r w:rsidRPr="00415D27">
              <w:t xml:space="preserve"> лактация), по признаците, определени в развъдната програма. Контрол на вълнодайната продуктивност, за тънкорунните и полутънкорунните породи в кочопроизводните стада на овцете – майки на </w:t>
            </w:r>
            <w:r w:rsidRPr="00415D27">
              <w:rPr>
                <w:lang w:val="en-US"/>
              </w:rPr>
              <w:t>I</w:t>
            </w:r>
            <w:r w:rsidRPr="00415D27">
              <w:t xml:space="preserve"> и </w:t>
            </w:r>
            <w:r w:rsidRPr="00415D27">
              <w:rPr>
                <w:lang w:val="en-US"/>
              </w:rPr>
              <w:t>II</w:t>
            </w:r>
            <w:r w:rsidRPr="00415D27">
              <w:t xml:space="preserve"> лактация)</w:t>
            </w:r>
          </w:p>
        </w:tc>
        <w:tc>
          <w:tcPr>
            <w:tcW w:w="1134" w:type="dxa"/>
            <w:shd w:val="clear" w:color="auto" w:fill="auto"/>
          </w:tcPr>
          <w:p w:rsidR="00AB04C0" w:rsidRPr="00415D27" w:rsidRDefault="00AB04C0" w:rsidP="00AB04C0">
            <w:r w:rsidRPr="00415D27">
              <w:t>9,05 лв.</w:t>
            </w:r>
          </w:p>
        </w:tc>
      </w:tr>
      <w:tr w:rsidR="00AB04C0" w:rsidRPr="00415D27" w:rsidTr="00AB04C0">
        <w:tc>
          <w:tcPr>
            <w:tcW w:w="675" w:type="dxa"/>
          </w:tcPr>
          <w:p w:rsidR="00AB04C0" w:rsidRPr="00415D27" w:rsidRDefault="00AB04C0" w:rsidP="00AB04C0">
            <w:r w:rsidRPr="00415D27">
              <w:t>4.</w:t>
            </w:r>
          </w:p>
        </w:tc>
        <w:tc>
          <w:tcPr>
            <w:tcW w:w="7513" w:type="dxa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Оценка по морфологични белези при автохтонните породи (до 30% от контролираната популация годишно)</w:t>
            </w:r>
          </w:p>
        </w:tc>
        <w:tc>
          <w:tcPr>
            <w:tcW w:w="1134" w:type="dxa"/>
            <w:shd w:val="clear" w:color="auto" w:fill="auto"/>
          </w:tcPr>
          <w:p w:rsidR="00AB04C0" w:rsidRPr="00415D27" w:rsidRDefault="00AB04C0" w:rsidP="00AB04C0">
            <w:r w:rsidRPr="00415D27">
              <w:t xml:space="preserve"> 4,15 лв.</w:t>
            </w:r>
          </w:p>
        </w:tc>
      </w:tr>
      <w:tr w:rsidR="00AB04C0" w:rsidRPr="00415D27" w:rsidTr="00AB04C0">
        <w:tc>
          <w:tcPr>
            <w:tcW w:w="675" w:type="dxa"/>
          </w:tcPr>
          <w:p w:rsidR="00AB04C0" w:rsidRPr="00415D27" w:rsidRDefault="00AB04C0" w:rsidP="00AB04C0">
            <w:r w:rsidRPr="00415D27">
              <w:t>5.</w:t>
            </w:r>
          </w:p>
        </w:tc>
        <w:tc>
          <w:tcPr>
            <w:tcW w:w="7513" w:type="dxa"/>
            <w:shd w:val="clear" w:color="auto" w:fill="auto"/>
          </w:tcPr>
          <w:p w:rsidR="00AB04C0" w:rsidRPr="00415D27" w:rsidRDefault="00AB04C0" w:rsidP="00AB04C0">
            <w:pPr>
              <w:jc w:val="both"/>
            </w:pPr>
            <w:r w:rsidRPr="00415D27">
              <w:t>Контрол на плодовитостта</w:t>
            </w:r>
          </w:p>
        </w:tc>
        <w:tc>
          <w:tcPr>
            <w:tcW w:w="1134" w:type="dxa"/>
            <w:shd w:val="clear" w:color="auto" w:fill="auto"/>
          </w:tcPr>
          <w:p w:rsidR="00AB04C0" w:rsidRPr="00415D27" w:rsidRDefault="00AB04C0" w:rsidP="00AB04C0">
            <w:r w:rsidRPr="00415D27">
              <w:t>0,50 лв.</w:t>
            </w:r>
          </w:p>
        </w:tc>
      </w:tr>
      <w:tr w:rsidR="00AB04C0" w:rsidRPr="00415D27" w:rsidTr="00876187">
        <w:tc>
          <w:tcPr>
            <w:tcW w:w="675" w:type="dxa"/>
          </w:tcPr>
          <w:p w:rsidR="00AB04C0" w:rsidRPr="00415D27" w:rsidRDefault="00AB04C0" w:rsidP="00AB04C0">
            <w:r w:rsidRPr="00415D27">
              <w:t>6.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B04C0" w:rsidRPr="00415D27" w:rsidRDefault="00AB04C0" w:rsidP="003D3D1C">
            <w:pPr>
              <w:jc w:val="both"/>
            </w:pPr>
            <w:r w:rsidRPr="00415D27">
              <w:t>Тестиране на висококласни кочове, чрез</w:t>
            </w:r>
            <w:r w:rsidR="00051823">
              <w:t xml:space="preserve"> преценка на приплодите им (до </w:t>
            </w:r>
            <w:r w:rsidR="003D3D1C">
              <w:t>5%</w:t>
            </w:r>
            <w:r w:rsidRPr="00415D27">
              <w:t xml:space="preserve"> от контролираната популация годишно при комерсиалните породи)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04C0" w:rsidRPr="00415D27" w:rsidRDefault="00AB04C0" w:rsidP="00AB04C0">
            <w:r w:rsidRPr="00415D27">
              <w:t>8,00 лв.</w:t>
            </w:r>
          </w:p>
        </w:tc>
      </w:tr>
      <w:tr w:rsidR="00BC538C" w:rsidRPr="00415D27" w:rsidTr="00BC538C">
        <w:trPr>
          <w:trHeight w:val="528"/>
        </w:trPr>
        <w:tc>
          <w:tcPr>
            <w:tcW w:w="675" w:type="dxa"/>
            <w:vMerge w:val="restart"/>
          </w:tcPr>
          <w:p w:rsidR="00BC538C" w:rsidRPr="00415D27" w:rsidRDefault="00BC538C" w:rsidP="00AB04C0">
            <w:r w:rsidRPr="00415D27">
              <w:t>7.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C538C" w:rsidRPr="00415D27" w:rsidRDefault="00BC538C" w:rsidP="00EB0D87">
            <w:pPr>
              <w:jc w:val="both"/>
            </w:pPr>
            <w:r w:rsidRPr="00415D27">
              <w:t>Тестиране на млади мъжки животни по</w:t>
            </w:r>
            <w:r>
              <w:t xml:space="preserve"> собствена продуктивност, п</w:t>
            </w:r>
            <w:r w:rsidR="00E57803">
              <w:t xml:space="preserve">остъпили </w:t>
            </w:r>
            <w:r>
              <w:t xml:space="preserve"> в депата на 100 дневна възраст, с престой 210 дни. </w:t>
            </w:r>
            <w:r w:rsidR="002C2BA8">
              <w:t>Всяка развъдна организация отглежда животните в едно депо: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538C" w:rsidRPr="00415D27" w:rsidRDefault="00BC538C" w:rsidP="00AB04C0"/>
        </w:tc>
      </w:tr>
      <w:tr w:rsidR="00BC538C" w:rsidRPr="00415D27" w:rsidTr="00BC538C">
        <w:trPr>
          <w:trHeight w:val="521"/>
        </w:trPr>
        <w:tc>
          <w:tcPr>
            <w:tcW w:w="675" w:type="dxa"/>
            <w:vMerge/>
          </w:tcPr>
          <w:p w:rsidR="00BC538C" w:rsidRPr="00415D27" w:rsidRDefault="00BC538C" w:rsidP="00AB04C0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8C" w:rsidRPr="0096609E" w:rsidRDefault="00BC538C" w:rsidP="0096609E">
            <w:pPr>
              <w:pStyle w:val="af0"/>
              <w:numPr>
                <w:ilvl w:val="0"/>
                <w:numId w:val="4"/>
              </w:numPr>
              <w:tabs>
                <w:tab w:val="clear" w:pos="643"/>
                <w:tab w:val="num" w:pos="35"/>
              </w:tabs>
              <w:spacing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09E">
              <w:rPr>
                <w:rFonts w:ascii="Times New Roman" w:hAnsi="Times New Roman"/>
                <w:sz w:val="24"/>
                <w:szCs w:val="24"/>
              </w:rPr>
              <w:t>за  РО</w:t>
            </w:r>
            <w:r w:rsidR="00BF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9E">
              <w:rPr>
                <w:rFonts w:ascii="Times New Roman" w:hAnsi="Times New Roman"/>
                <w:sz w:val="24"/>
                <w:szCs w:val="24"/>
              </w:rPr>
              <w:t>с животни под 10 000 бр</w:t>
            </w:r>
            <w:r w:rsidR="0096609E">
              <w:rPr>
                <w:rFonts w:ascii="Times New Roman" w:hAnsi="Times New Roman"/>
                <w:sz w:val="24"/>
                <w:szCs w:val="24"/>
              </w:rPr>
              <w:t>.</w:t>
            </w:r>
            <w:r w:rsidRPr="0096609E">
              <w:rPr>
                <w:rFonts w:ascii="Times New Roman" w:hAnsi="Times New Roman"/>
                <w:sz w:val="24"/>
                <w:szCs w:val="24"/>
              </w:rPr>
              <w:t xml:space="preserve"> овце-майки – до 0,4% от контролираната популация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8C" w:rsidRDefault="00BC538C" w:rsidP="00AB04C0">
            <w:r>
              <w:t>650 лв.</w:t>
            </w:r>
          </w:p>
        </w:tc>
      </w:tr>
      <w:tr w:rsidR="00BC538C" w:rsidRPr="00415D27" w:rsidTr="00BC538C">
        <w:trPr>
          <w:trHeight w:val="3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C538C" w:rsidRPr="00415D27" w:rsidRDefault="00BC538C" w:rsidP="00AB04C0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8C" w:rsidRPr="00415D27" w:rsidRDefault="00BC538C" w:rsidP="0096609E">
            <w:pPr>
              <w:pStyle w:val="af0"/>
              <w:numPr>
                <w:ilvl w:val="0"/>
                <w:numId w:val="4"/>
              </w:numPr>
              <w:tabs>
                <w:tab w:val="clear" w:pos="643"/>
                <w:tab w:val="num" w:pos="35"/>
              </w:tabs>
              <w:ind w:left="319" w:hanging="284"/>
              <w:jc w:val="both"/>
            </w:pPr>
            <w:r w:rsidRPr="0067549B">
              <w:rPr>
                <w:rFonts w:ascii="Times New Roman" w:hAnsi="Times New Roman"/>
                <w:sz w:val="24"/>
                <w:szCs w:val="24"/>
              </w:rPr>
              <w:t>за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животни над</w:t>
            </w:r>
            <w:r w:rsidRPr="0067549B">
              <w:rPr>
                <w:rFonts w:ascii="Times New Roman" w:hAnsi="Times New Roman"/>
                <w:sz w:val="24"/>
                <w:szCs w:val="24"/>
              </w:rPr>
              <w:t xml:space="preserve"> 10 000 бр</w:t>
            </w:r>
            <w:r w:rsidR="0096609E">
              <w:rPr>
                <w:rFonts w:ascii="Times New Roman" w:hAnsi="Times New Roman"/>
                <w:sz w:val="24"/>
                <w:szCs w:val="24"/>
              </w:rPr>
              <w:t>.</w:t>
            </w:r>
            <w:r w:rsidRPr="0067549B">
              <w:rPr>
                <w:rFonts w:ascii="Times New Roman" w:hAnsi="Times New Roman"/>
                <w:sz w:val="24"/>
                <w:szCs w:val="24"/>
              </w:rPr>
              <w:t xml:space="preserve"> овце-майки – до 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Pr="0067549B">
              <w:rPr>
                <w:rFonts w:ascii="Times New Roman" w:hAnsi="Times New Roman"/>
                <w:sz w:val="24"/>
                <w:szCs w:val="24"/>
              </w:rPr>
              <w:t>% от контролираната популация</w:t>
            </w:r>
            <w:r w:rsidRPr="00415D27" w:rsidDel="0087618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8C" w:rsidRDefault="00BC538C" w:rsidP="00AB04C0">
            <w:r>
              <w:t>800 лв.</w:t>
            </w:r>
          </w:p>
        </w:tc>
      </w:tr>
      <w:tr w:rsidR="00BC538C" w:rsidRPr="00415D27" w:rsidTr="0096609E">
        <w:trPr>
          <w:trHeight w:val="348"/>
        </w:trPr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538C" w:rsidRPr="00415D27" w:rsidRDefault="00BC538C" w:rsidP="00876187">
            <w:r w:rsidRPr="00415D27" w:rsidDel="00876187">
              <w:t>8</w:t>
            </w:r>
            <w:r w:rsidRPr="00415D27">
              <w:t>.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38C" w:rsidRPr="00415D27" w:rsidRDefault="00BC538C" w:rsidP="00876187">
            <w:pPr>
              <w:jc w:val="both"/>
            </w:pPr>
            <w:r w:rsidRPr="00415D27">
              <w:t>Бонитировка на животни на възраст до 3,5 навършени години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38C" w:rsidRDefault="00BC538C" w:rsidP="00876187">
            <w:r w:rsidRPr="00415D27">
              <w:t>1,04 лв.</w:t>
            </w:r>
          </w:p>
        </w:tc>
      </w:tr>
    </w:tbl>
    <w:p w:rsidR="00CC3420" w:rsidRPr="00C92E55" w:rsidRDefault="00CC3420" w:rsidP="009F232E">
      <w:pPr>
        <w:ind w:right="72"/>
        <w:rPr>
          <w:b/>
        </w:rPr>
      </w:pPr>
    </w:p>
    <w:p w:rsidR="00AC643E" w:rsidRPr="000165B1" w:rsidRDefault="00AC643E" w:rsidP="00C92E55">
      <w:pPr>
        <w:jc w:val="both"/>
        <w:rPr>
          <w:rFonts w:eastAsiaTheme="minorEastAsia"/>
          <w:lang w:val="ru-RU" w:eastAsia="zh-CN"/>
        </w:rPr>
      </w:pPr>
      <w:r w:rsidRPr="00C92E55">
        <w:t>В случай, че РО кандидатства по т.</w:t>
      </w:r>
      <w:r w:rsidR="000165B1" w:rsidRPr="00C92E55">
        <w:rPr>
          <w:lang w:val="ru-RU"/>
        </w:rPr>
        <w:t>7</w:t>
      </w:r>
      <w:r w:rsidRPr="00C92E55">
        <w:t xml:space="preserve"> представя в ИАСРЖ </w:t>
      </w:r>
      <w:r w:rsidRPr="00C92E55">
        <w:rPr>
          <w:rFonts w:eastAsiaTheme="minorEastAsia"/>
          <w:lang w:eastAsia="zh-CN"/>
        </w:rPr>
        <w:t>копие от зоотехнически сертификат</w:t>
      </w:r>
      <w:r w:rsidRPr="00C92E55">
        <w:rPr>
          <w:rFonts w:eastAsiaTheme="minorEastAsia"/>
          <w:lang w:val="x-none" w:eastAsia="zh-CN"/>
        </w:rPr>
        <w:t xml:space="preserve">, издадени </w:t>
      </w:r>
      <w:r w:rsidRPr="00C92E55">
        <w:rPr>
          <w:rFonts w:eastAsiaTheme="minorEastAsia"/>
          <w:lang w:eastAsia="zh-CN"/>
        </w:rPr>
        <w:t xml:space="preserve">от </w:t>
      </w:r>
      <w:r w:rsidRPr="00C92E55">
        <w:rPr>
          <w:rFonts w:eastAsiaTheme="minorEastAsia"/>
          <w:lang w:val="ru-RU" w:eastAsia="zh-CN"/>
        </w:rPr>
        <w:t xml:space="preserve">съответната </w:t>
      </w:r>
      <w:r w:rsidRPr="00C92E55">
        <w:rPr>
          <w:rFonts w:eastAsiaTheme="minorEastAsia"/>
          <w:lang w:eastAsia="zh-CN"/>
        </w:rPr>
        <w:t>РО</w:t>
      </w:r>
      <w:r w:rsidRPr="00C92E55">
        <w:rPr>
          <w:rFonts w:eastAsiaTheme="minorEastAsia"/>
          <w:lang w:val="ru-RU" w:eastAsia="zh-CN"/>
        </w:rPr>
        <w:t>, одобрена</w:t>
      </w:r>
      <w:r w:rsidRPr="00C92E55">
        <w:rPr>
          <w:rFonts w:eastAsiaTheme="minorEastAsia"/>
          <w:lang w:eastAsia="zh-CN"/>
        </w:rPr>
        <w:t xml:space="preserve"> </w:t>
      </w:r>
      <w:r w:rsidRPr="00C92E55">
        <w:rPr>
          <w:rFonts w:eastAsiaTheme="minorEastAsia"/>
          <w:lang w:val="x-none" w:eastAsia="zh-CN"/>
        </w:rPr>
        <w:t>извън територията на Република България</w:t>
      </w:r>
    </w:p>
    <w:p w:rsidR="000165B1" w:rsidRPr="000165B1" w:rsidRDefault="000165B1" w:rsidP="00AC643E">
      <w:pPr>
        <w:ind w:left="709" w:hanging="709"/>
        <w:rPr>
          <w:lang w:val="ru-RU"/>
        </w:rPr>
      </w:pPr>
    </w:p>
    <w:p w:rsidR="009F232E" w:rsidRPr="00255A61" w:rsidRDefault="009F232E" w:rsidP="009F232E">
      <w:pPr>
        <w:ind w:right="72"/>
        <w:rPr>
          <w:b/>
        </w:rPr>
      </w:pPr>
      <w:r w:rsidRPr="00255A61">
        <w:rPr>
          <w:b/>
        </w:rPr>
        <w:t>Козевъдство</w:t>
      </w:r>
    </w:p>
    <w:p w:rsidR="009F232E" w:rsidRPr="00255A61" w:rsidRDefault="009F232E" w:rsidP="009F232E">
      <w:pPr>
        <w:ind w:left="360" w:right="72"/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</w:tblGrid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1.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млечната продуктивност</w:t>
            </w:r>
            <w:r w:rsidR="005C4EB0">
              <w:t>: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/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/>
        </w:tc>
        <w:tc>
          <w:tcPr>
            <w:tcW w:w="7230" w:type="dxa"/>
            <w:shd w:val="clear" w:color="auto" w:fill="auto"/>
          </w:tcPr>
          <w:p w:rsidR="009F232E" w:rsidRPr="00255A61" w:rsidRDefault="009F232E" w:rsidP="0096609E">
            <w:pPr>
              <w:numPr>
                <w:ilvl w:val="0"/>
                <w:numId w:val="4"/>
              </w:numPr>
              <w:tabs>
                <w:tab w:val="clear" w:pos="643"/>
                <w:tab w:val="num" w:pos="35"/>
              </w:tabs>
              <w:ind w:left="319" w:hanging="284"/>
            </w:pPr>
            <w:r w:rsidRPr="00255A61">
              <w:t xml:space="preserve">метод А5 (до </w:t>
            </w:r>
            <w:r w:rsidR="005C4EB0">
              <w:t xml:space="preserve">15 </w:t>
            </w:r>
            <w:r w:rsidRPr="00255A61">
              <w:t>% от контролираната популация)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>
            <w:r w:rsidRPr="00255A61">
              <w:t xml:space="preserve"> </w:t>
            </w:r>
            <w:r w:rsidR="00A248F9" w:rsidRPr="00255A61">
              <w:t xml:space="preserve">15,40 </w:t>
            </w:r>
            <w:r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/>
        </w:tc>
        <w:tc>
          <w:tcPr>
            <w:tcW w:w="7230" w:type="dxa"/>
            <w:shd w:val="clear" w:color="auto" w:fill="auto"/>
          </w:tcPr>
          <w:p w:rsidR="009F232E" w:rsidRPr="00255A61" w:rsidRDefault="009F232E" w:rsidP="0096609E">
            <w:pPr>
              <w:numPr>
                <w:ilvl w:val="0"/>
                <w:numId w:val="4"/>
              </w:numPr>
              <w:tabs>
                <w:tab w:val="clear" w:pos="643"/>
                <w:tab w:val="num" w:pos="35"/>
              </w:tabs>
              <w:ind w:left="319" w:hanging="284"/>
            </w:pPr>
            <w:r w:rsidRPr="00255A61">
              <w:t xml:space="preserve">метод АТ5 (до </w:t>
            </w:r>
            <w:r w:rsidR="005C4EB0">
              <w:t xml:space="preserve">35 </w:t>
            </w:r>
            <w:r w:rsidRPr="00255A61">
              <w:t>% от контролираната популация)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A248F9" w:rsidP="009F232E">
            <w:r w:rsidRPr="00255A61">
              <w:t xml:space="preserve"> </w:t>
            </w:r>
            <w:r w:rsidR="001C3ACC" w:rsidRPr="00255A61">
              <w:t xml:space="preserve">  </w:t>
            </w:r>
            <w:r w:rsidRPr="00255A61">
              <w:t xml:space="preserve">8,90 </w:t>
            </w:r>
            <w:r w:rsidR="009F232E" w:rsidRPr="00255A61">
              <w:t xml:space="preserve">лв. 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2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6609E">
            <w:pPr>
              <w:tabs>
                <w:tab w:val="num" w:pos="35"/>
              </w:tabs>
              <w:ind w:left="319" w:hanging="284"/>
            </w:pPr>
            <w:r w:rsidRPr="00255A61">
              <w:t>Оценка по морфологични белези</w:t>
            </w:r>
            <w:r w:rsidR="005C4EB0">
              <w:t>: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/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/>
        </w:tc>
        <w:tc>
          <w:tcPr>
            <w:tcW w:w="7230" w:type="dxa"/>
            <w:shd w:val="clear" w:color="auto" w:fill="auto"/>
          </w:tcPr>
          <w:p w:rsidR="009F232E" w:rsidRPr="00255A61" w:rsidRDefault="009F232E" w:rsidP="0096609E">
            <w:pPr>
              <w:numPr>
                <w:ilvl w:val="0"/>
                <w:numId w:val="4"/>
              </w:numPr>
              <w:tabs>
                <w:tab w:val="clear" w:pos="643"/>
                <w:tab w:val="num" w:pos="35"/>
              </w:tabs>
              <w:ind w:left="319" w:hanging="284"/>
            </w:pPr>
            <w:r w:rsidRPr="00255A61">
              <w:t xml:space="preserve">екстериорни измервания за комерсиалните породи, до </w:t>
            </w:r>
            <w:r w:rsidR="005C4EB0">
              <w:t xml:space="preserve">20 </w:t>
            </w:r>
            <w:r w:rsidRPr="00255A61">
              <w:t>% от контролираната популация годишно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632232" w:rsidP="009F232E">
            <w:r w:rsidRPr="00255A61">
              <w:t xml:space="preserve">  </w:t>
            </w:r>
            <w:r w:rsidR="001C3ACC" w:rsidRPr="00255A61">
              <w:t xml:space="preserve"> </w:t>
            </w:r>
            <w:r w:rsidR="00A248F9" w:rsidRPr="00255A61">
              <w:t xml:space="preserve">2,40 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/>
        </w:tc>
        <w:tc>
          <w:tcPr>
            <w:tcW w:w="7230" w:type="dxa"/>
            <w:shd w:val="clear" w:color="auto" w:fill="auto"/>
          </w:tcPr>
          <w:p w:rsidR="009F232E" w:rsidRPr="00255A61" w:rsidRDefault="009F232E" w:rsidP="0096609E">
            <w:pPr>
              <w:numPr>
                <w:ilvl w:val="0"/>
                <w:numId w:val="4"/>
              </w:numPr>
              <w:tabs>
                <w:tab w:val="clear" w:pos="643"/>
                <w:tab w:val="num" w:pos="35"/>
              </w:tabs>
              <w:ind w:left="319" w:hanging="284"/>
            </w:pPr>
            <w:r w:rsidRPr="00255A61">
              <w:t>за автохтонните породи, до 30% от контролираната популация годишно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A248F9" w:rsidP="009F232E">
            <w:r w:rsidRPr="00255A61">
              <w:t xml:space="preserve"> </w:t>
            </w:r>
            <w:r w:rsidR="001C3ACC" w:rsidRPr="00255A61">
              <w:t xml:space="preserve">  </w:t>
            </w:r>
            <w:r w:rsidRPr="00255A61">
              <w:t>5,15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3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плодовитостта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F21507" w:rsidP="005C4EB0">
            <w:r>
              <w:t xml:space="preserve">   </w:t>
            </w:r>
            <w:r w:rsidR="005C4EB0">
              <w:t>0,50</w:t>
            </w:r>
            <w:r>
              <w:t xml:space="preserve"> лв.</w:t>
            </w:r>
          </w:p>
        </w:tc>
      </w:tr>
      <w:tr w:rsidR="005C4EB0" w:rsidRPr="00255A61" w:rsidTr="00997B4B">
        <w:tc>
          <w:tcPr>
            <w:tcW w:w="675" w:type="dxa"/>
          </w:tcPr>
          <w:p w:rsidR="005C4EB0" w:rsidRPr="00255A61" w:rsidRDefault="005C4EB0" w:rsidP="009F232E">
            <w:r>
              <w:t>4.</w:t>
            </w:r>
          </w:p>
        </w:tc>
        <w:tc>
          <w:tcPr>
            <w:tcW w:w="7230" w:type="dxa"/>
            <w:shd w:val="clear" w:color="auto" w:fill="auto"/>
          </w:tcPr>
          <w:p w:rsidR="005C4EB0" w:rsidRPr="00255A61" w:rsidRDefault="005C4EB0" w:rsidP="005C4EB0">
            <w:r w:rsidRPr="00691605">
              <w:t xml:space="preserve">Тестиране на висококласни </w:t>
            </w:r>
            <w:r>
              <w:t>пръчове</w:t>
            </w:r>
            <w:r w:rsidRPr="00691605">
              <w:t>, чрез преценка на приплодите им</w:t>
            </w:r>
            <w:r>
              <w:t xml:space="preserve"> (до 10 </w:t>
            </w:r>
            <w:r w:rsidRPr="00691605">
              <w:t xml:space="preserve">% от контролираната популация годишно при </w:t>
            </w:r>
            <w:r>
              <w:t>млечни</w:t>
            </w:r>
            <w:r w:rsidRPr="00691605">
              <w:t xml:space="preserve"> породи)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5C4EB0" w:rsidRDefault="00D77F93" w:rsidP="005C4EB0">
            <w:r w:rsidRPr="007A7BC5">
              <w:rPr>
                <w:lang w:val="ru-RU"/>
              </w:rPr>
              <w:t xml:space="preserve">   </w:t>
            </w:r>
            <w:r w:rsidR="005C4EB0">
              <w:t>8,00 лв.</w:t>
            </w:r>
          </w:p>
        </w:tc>
      </w:tr>
      <w:tr w:rsidR="00EB0D87" w:rsidRPr="00255A61" w:rsidTr="0096609E">
        <w:trPr>
          <w:trHeight w:val="643"/>
        </w:trPr>
        <w:tc>
          <w:tcPr>
            <w:tcW w:w="675" w:type="dxa"/>
            <w:vMerge w:val="restart"/>
          </w:tcPr>
          <w:p w:rsidR="00EB0D87" w:rsidRPr="00255A61" w:rsidRDefault="00EB0D87" w:rsidP="009F232E">
            <w:r>
              <w:t>5.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EB0D87" w:rsidRPr="00691605" w:rsidRDefault="00EB0D87" w:rsidP="0096609E">
            <w:pPr>
              <w:jc w:val="both"/>
            </w:pPr>
            <w:r w:rsidRPr="00415D27">
              <w:t>Тестиране на млади мъжки животни по</w:t>
            </w:r>
            <w:r>
              <w:t xml:space="preserve"> собствена продуктивност, </w:t>
            </w:r>
            <w:r w:rsidR="0074552E">
              <w:t>постъпили</w:t>
            </w:r>
            <w:r>
              <w:t xml:space="preserve"> в депата на 100 дневна възраст, с престой 210 дни</w:t>
            </w:r>
            <w:r w:rsidR="002C2BA8">
              <w:t xml:space="preserve">. </w:t>
            </w:r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0D87" w:rsidRDefault="00EB0D87" w:rsidP="005C4EB0">
            <w:r w:rsidRPr="007A7BC5">
              <w:rPr>
                <w:lang w:val="ru-RU"/>
              </w:rPr>
              <w:t xml:space="preserve">  </w:t>
            </w:r>
          </w:p>
        </w:tc>
      </w:tr>
      <w:tr w:rsidR="00EB0D87" w:rsidRPr="00255A61" w:rsidTr="0096609E">
        <w:trPr>
          <w:trHeight w:val="695"/>
        </w:trPr>
        <w:tc>
          <w:tcPr>
            <w:tcW w:w="675" w:type="dxa"/>
            <w:vMerge/>
          </w:tcPr>
          <w:p w:rsidR="00EB0D87" w:rsidRDefault="00EB0D87" w:rsidP="00EB0D87"/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BA8" w:rsidRPr="00775EA7" w:rsidRDefault="00EB0D87" w:rsidP="0096609E">
            <w:pPr>
              <w:pStyle w:val="af0"/>
              <w:numPr>
                <w:ilvl w:val="0"/>
                <w:numId w:val="4"/>
              </w:numPr>
              <w:tabs>
                <w:tab w:val="clear" w:pos="643"/>
                <w:tab w:val="num" w:pos="319"/>
              </w:tabs>
              <w:ind w:left="35" w:firstLine="0"/>
            </w:pPr>
            <w:r w:rsidRPr="0096609E">
              <w:rPr>
                <w:rFonts w:ascii="Times New Roman" w:hAnsi="Times New Roman"/>
                <w:sz w:val="24"/>
                <w:szCs w:val="24"/>
              </w:rPr>
              <w:t>за  РО с животни под 10 000 бр</w:t>
            </w:r>
            <w:r w:rsidR="0096609E">
              <w:rPr>
                <w:rFonts w:ascii="Times New Roman" w:hAnsi="Times New Roman"/>
                <w:sz w:val="24"/>
                <w:szCs w:val="24"/>
              </w:rPr>
              <w:t>.</w:t>
            </w:r>
            <w:r w:rsidRPr="0096609E">
              <w:rPr>
                <w:rFonts w:ascii="Times New Roman" w:hAnsi="Times New Roman"/>
                <w:sz w:val="24"/>
                <w:szCs w:val="24"/>
              </w:rPr>
              <w:t xml:space="preserve"> кози-майки – до 0,4% от контролираната популаци</w:t>
            </w:r>
            <w:r w:rsidR="002C2BA8" w:rsidRPr="0096609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D87" w:rsidRDefault="00EB0D87" w:rsidP="00EB0D87">
            <w:pPr>
              <w:rPr>
                <w:lang w:val="en-US"/>
              </w:rPr>
            </w:pPr>
            <w:r>
              <w:t>650 лв.</w:t>
            </w:r>
          </w:p>
        </w:tc>
      </w:tr>
      <w:tr w:rsidR="00EB0D87" w:rsidRPr="00255A61" w:rsidTr="00016A13">
        <w:trPr>
          <w:trHeight w:val="596"/>
        </w:trPr>
        <w:tc>
          <w:tcPr>
            <w:tcW w:w="675" w:type="dxa"/>
            <w:vMerge/>
          </w:tcPr>
          <w:p w:rsidR="00EB0D87" w:rsidRDefault="00EB0D87" w:rsidP="00EB0D87"/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EB0D87" w:rsidRDefault="00EB0D87" w:rsidP="0096609E">
            <w:pPr>
              <w:pStyle w:val="af0"/>
              <w:numPr>
                <w:ilvl w:val="0"/>
                <w:numId w:val="4"/>
              </w:numPr>
              <w:tabs>
                <w:tab w:val="clear" w:pos="643"/>
                <w:tab w:val="num" w:pos="319"/>
              </w:tabs>
              <w:ind w:left="35" w:firstLine="0"/>
            </w:pPr>
            <w:r>
              <w:rPr>
                <w:rFonts w:ascii="Times New Roman" w:hAnsi="Times New Roman"/>
                <w:sz w:val="24"/>
                <w:szCs w:val="24"/>
              </w:rPr>
              <w:t>за  РО с животни над</w:t>
            </w:r>
            <w:r w:rsidRPr="0067549B">
              <w:rPr>
                <w:rFonts w:ascii="Times New Roman" w:hAnsi="Times New Roman"/>
                <w:sz w:val="24"/>
                <w:szCs w:val="24"/>
              </w:rPr>
              <w:t xml:space="preserve"> 10 000 бр</w:t>
            </w:r>
            <w:r w:rsidR="0096609E">
              <w:rPr>
                <w:rFonts w:ascii="Times New Roman" w:hAnsi="Times New Roman"/>
                <w:sz w:val="24"/>
                <w:szCs w:val="24"/>
              </w:rPr>
              <w:t>.</w:t>
            </w:r>
            <w:r w:rsidRPr="0067549B">
              <w:rPr>
                <w:rFonts w:ascii="Times New Roman" w:hAnsi="Times New Roman"/>
                <w:sz w:val="24"/>
                <w:szCs w:val="24"/>
              </w:rPr>
              <w:t xml:space="preserve"> кози-майки – д</w:t>
            </w:r>
            <w:r>
              <w:rPr>
                <w:rFonts w:ascii="Times New Roman" w:hAnsi="Times New Roman"/>
                <w:sz w:val="24"/>
                <w:szCs w:val="24"/>
              </w:rPr>
              <w:t>о 0,2</w:t>
            </w:r>
            <w:r w:rsidRPr="0067549B">
              <w:rPr>
                <w:rFonts w:ascii="Times New Roman" w:hAnsi="Times New Roman"/>
                <w:sz w:val="24"/>
                <w:szCs w:val="24"/>
              </w:rPr>
              <w:t>% от контролираната популация</w:t>
            </w:r>
            <w:r w:rsidRPr="00691605" w:rsidDel="00EB0D8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B0D87" w:rsidRPr="0096609E" w:rsidRDefault="00EB0D87" w:rsidP="00EB0D87">
            <w:r>
              <w:t>800 лв.</w:t>
            </w:r>
          </w:p>
        </w:tc>
      </w:tr>
      <w:tr w:rsidR="00EB0D87" w:rsidRPr="00255A61" w:rsidTr="00997B4B">
        <w:tc>
          <w:tcPr>
            <w:tcW w:w="675" w:type="dxa"/>
          </w:tcPr>
          <w:p w:rsidR="00EB0D87" w:rsidRPr="00255A61" w:rsidRDefault="00EB0D87" w:rsidP="00EB0D87">
            <w:r>
              <w:t>6.</w:t>
            </w:r>
          </w:p>
        </w:tc>
        <w:tc>
          <w:tcPr>
            <w:tcW w:w="7230" w:type="dxa"/>
            <w:shd w:val="clear" w:color="auto" w:fill="auto"/>
          </w:tcPr>
          <w:p w:rsidR="00EB0D87" w:rsidRPr="00255A61" w:rsidRDefault="00EB0D87" w:rsidP="00EB0D87">
            <w:r w:rsidRPr="00255A61">
              <w:t>Бонитировка</w:t>
            </w:r>
            <w:r w:rsidRPr="0087682C">
              <w:t xml:space="preserve"> на животни на възраст до 3,5 навършени години</w:t>
            </w:r>
          </w:p>
        </w:tc>
        <w:tc>
          <w:tcPr>
            <w:tcW w:w="1417" w:type="dxa"/>
            <w:shd w:val="clear" w:color="auto" w:fill="auto"/>
          </w:tcPr>
          <w:p w:rsidR="00EB0D87" w:rsidRPr="00255A61" w:rsidRDefault="00EB0D87" w:rsidP="00EB0D87">
            <w:r>
              <w:t xml:space="preserve">   1,04 лв.</w:t>
            </w:r>
          </w:p>
        </w:tc>
      </w:tr>
    </w:tbl>
    <w:p w:rsidR="00B00B41" w:rsidRDefault="00B00B41" w:rsidP="00B00B41">
      <w:pPr>
        <w:ind w:left="709" w:hanging="709"/>
        <w:rPr>
          <w:highlight w:val="yellow"/>
          <w:lang w:val="en-US"/>
        </w:rPr>
      </w:pPr>
    </w:p>
    <w:p w:rsidR="00B00B41" w:rsidRPr="00AC643E" w:rsidRDefault="00B00B41" w:rsidP="00C92E55">
      <w:pPr>
        <w:jc w:val="both"/>
      </w:pPr>
      <w:r w:rsidRPr="00C92E55">
        <w:t>В случай, че РО кандидатства по т.</w:t>
      </w:r>
      <w:r w:rsidRPr="00C92E55">
        <w:rPr>
          <w:lang w:val="ru-RU"/>
        </w:rPr>
        <w:t>4</w:t>
      </w:r>
      <w:r w:rsidRPr="00C92E55">
        <w:t xml:space="preserve"> представя в ИАСРЖ </w:t>
      </w:r>
      <w:r w:rsidRPr="00C92E55">
        <w:rPr>
          <w:rFonts w:eastAsiaTheme="minorEastAsia"/>
          <w:lang w:eastAsia="zh-CN"/>
        </w:rPr>
        <w:t>копие от зоотехнически сертификат</w:t>
      </w:r>
      <w:r w:rsidRPr="00C92E55">
        <w:rPr>
          <w:rFonts w:eastAsiaTheme="minorEastAsia"/>
          <w:lang w:val="x-none" w:eastAsia="zh-CN"/>
        </w:rPr>
        <w:t xml:space="preserve">, издадени </w:t>
      </w:r>
      <w:r w:rsidRPr="00C92E55">
        <w:rPr>
          <w:rFonts w:eastAsiaTheme="minorEastAsia"/>
          <w:lang w:eastAsia="zh-CN"/>
        </w:rPr>
        <w:t xml:space="preserve">от </w:t>
      </w:r>
      <w:r w:rsidRPr="00C92E55">
        <w:rPr>
          <w:rFonts w:eastAsiaTheme="minorEastAsia"/>
          <w:lang w:val="ru-RU" w:eastAsia="zh-CN"/>
        </w:rPr>
        <w:t xml:space="preserve">съответната </w:t>
      </w:r>
      <w:r w:rsidRPr="00C92E55">
        <w:rPr>
          <w:rFonts w:eastAsiaTheme="minorEastAsia"/>
          <w:lang w:eastAsia="zh-CN"/>
        </w:rPr>
        <w:t>РО</w:t>
      </w:r>
      <w:r w:rsidRPr="00C92E55">
        <w:rPr>
          <w:rFonts w:eastAsiaTheme="minorEastAsia"/>
          <w:lang w:val="ru-RU" w:eastAsia="zh-CN"/>
        </w:rPr>
        <w:t>, одобрена</w:t>
      </w:r>
      <w:r w:rsidRPr="00C92E55">
        <w:rPr>
          <w:rFonts w:eastAsiaTheme="minorEastAsia"/>
          <w:lang w:eastAsia="zh-CN"/>
        </w:rPr>
        <w:t xml:space="preserve"> </w:t>
      </w:r>
      <w:r w:rsidRPr="00C92E55">
        <w:rPr>
          <w:rFonts w:eastAsiaTheme="minorEastAsia"/>
          <w:lang w:val="x-none" w:eastAsia="zh-CN"/>
        </w:rPr>
        <w:t>извън територията на Република България</w:t>
      </w:r>
    </w:p>
    <w:p w:rsidR="009F232E" w:rsidRPr="00255A61" w:rsidRDefault="009F232E" w:rsidP="009F232E">
      <w:pPr>
        <w:ind w:left="360" w:right="72"/>
      </w:pPr>
    </w:p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Свиневъдство</w:t>
      </w:r>
    </w:p>
    <w:p w:rsidR="009F232E" w:rsidRPr="00255A61" w:rsidRDefault="009F232E" w:rsidP="009F232E">
      <w:pPr>
        <w:tabs>
          <w:tab w:val="left" w:pos="426"/>
        </w:tabs>
        <w:rPr>
          <w:b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</w:tblGrid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1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плодовитостта с вписване в регистъра за запложданията и опрас</w:t>
            </w:r>
            <w:r w:rsidR="00E000D5" w:rsidRPr="00255A61">
              <w:t>ванията (за контролирана свиня-</w:t>
            </w:r>
            <w:r w:rsidRPr="00255A61">
              <w:t>майка годишно)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8115E3" w:rsidP="009F232E">
            <w:r w:rsidRPr="00255A61">
              <w:t xml:space="preserve"> 2,20 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2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месодайната продуктивност при комерсиалните породи, по признаците, включени в развъдната програма (за контролирана свиня- майка годишно)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8115E3" w:rsidP="009F232E">
            <w:r w:rsidRPr="00255A61">
              <w:t xml:space="preserve"> 3,05 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3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продуктивните признаци при автохтонните породи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1C3ACC" w:rsidP="009F232E">
            <w:r w:rsidRPr="00255A61">
              <w:t xml:space="preserve"> </w:t>
            </w:r>
            <w:r w:rsidR="009F232E" w:rsidRPr="00255A61">
              <w:t>6,74 лв.</w:t>
            </w:r>
          </w:p>
        </w:tc>
      </w:tr>
    </w:tbl>
    <w:p w:rsidR="009F232E" w:rsidRPr="00255A61" w:rsidRDefault="009F232E" w:rsidP="009F232E">
      <w:pPr>
        <w:tabs>
          <w:tab w:val="left" w:pos="426"/>
        </w:tabs>
        <w:rPr>
          <w:b/>
        </w:rPr>
      </w:pPr>
    </w:p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Птицевъдство</w:t>
      </w:r>
    </w:p>
    <w:p w:rsidR="009F232E" w:rsidRPr="00255A61" w:rsidRDefault="009F232E" w:rsidP="009F232E"/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</w:tblGrid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1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 xml:space="preserve">Контрол на продуктивните качества, според селекционната програма за всеки вид, порода, линия и хибрид от комерсиалните породи 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8115E3" w:rsidP="009F232E">
            <w:r w:rsidRPr="00255A61">
              <w:t xml:space="preserve"> 0,043 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2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продуктивните качества, според развъдната програма за всеки вид и порода, за националните породи, застрашени от изчезване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1C3ACC" w:rsidP="009F232E">
            <w:r w:rsidRPr="00255A61">
              <w:t xml:space="preserve"> </w:t>
            </w:r>
            <w:r w:rsidR="009F232E" w:rsidRPr="00255A61">
              <w:t>3,50 лв.</w:t>
            </w:r>
          </w:p>
        </w:tc>
      </w:tr>
    </w:tbl>
    <w:p w:rsidR="009F232E" w:rsidRPr="00255A61" w:rsidRDefault="009F232E" w:rsidP="009F232E">
      <w:pPr>
        <w:ind w:left="360" w:right="72"/>
      </w:pPr>
    </w:p>
    <w:p w:rsidR="009F232E" w:rsidRPr="00E86320" w:rsidRDefault="009F232E" w:rsidP="009F232E">
      <w:pPr>
        <w:ind w:right="72"/>
        <w:rPr>
          <w:b/>
          <w:lang w:val="en-US"/>
        </w:rPr>
      </w:pPr>
      <w:r w:rsidRPr="00255A61">
        <w:rPr>
          <w:b/>
        </w:rPr>
        <w:t>Коневъдство</w:t>
      </w:r>
    </w:p>
    <w:p w:rsidR="009F232E" w:rsidRPr="00255A61" w:rsidRDefault="009F232E" w:rsidP="009F232E">
      <w:pPr>
        <w:ind w:right="72"/>
        <w:rPr>
          <w:b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</w:tblGrid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1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Регистриране на плодовитостта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1C3ACC" w:rsidP="009F232E">
            <w:r w:rsidRPr="00255A61">
              <w:t xml:space="preserve"> </w:t>
            </w:r>
            <w:r w:rsidR="009F232E" w:rsidRPr="00255A61">
              <w:t>2,00 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2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E86320" w:rsidRDefault="009F232E" w:rsidP="009F232E">
            <w:r w:rsidRPr="00255A61">
              <w:t>Определяне на работоспособността</w:t>
            </w:r>
            <w:r w:rsidR="00E86320">
              <w:rPr>
                <w:lang w:val="en-US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/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/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pPr>
              <w:numPr>
                <w:ilvl w:val="0"/>
                <w:numId w:val="4"/>
              </w:numPr>
            </w:pPr>
            <w:r w:rsidRPr="00255A61">
              <w:t>за български породи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>
            <w:r w:rsidRPr="00255A61">
              <w:t>136,00 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/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pPr>
              <w:numPr>
                <w:ilvl w:val="0"/>
                <w:numId w:val="4"/>
              </w:numPr>
            </w:pPr>
            <w:r w:rsidRPr="00255A61">
              <w:t>за интродуцирани породи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E000D5" w:rsidP="009F232E">
            <w:r w:rsidRPr="00255A61">
              <w:t xml:space="preserve">  </w:t>
            </w:r>
            <w:r w:rsidR="009F232E" w:rsidRPr="00255A61">
              <w:t>86,00 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3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морфологичните белези при автохтонните породи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E000D5" w:rsidP="009F232E">
            <w:r w:rsidRPr="00255A61">
              <w:t xml:space="preserve">  </w:t>
            </w:r>
            <w:r w:rsidR="009F232E" w:rsidRPr="00255A61">
              <w:t>16,20 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4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Бонитировка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E000D5" w:rsidP="009F232E">
            <w:r w:rsidRPr="00255A61">
              <w:t xml:space="preserve">  </w:t>
            </w:r>
            <w:r w:rsidR="00F034A1" w:rsidRPr="00255A61">
              <w:t xml:space="preserve">35,00 </w:t>
            </w:r>
            <w:r w:rsidR="009F232E" w:rsidRPr="00255A61">
              <w:t>лв.</w:t>
            </w:r>
          </w:p>
        </w:tc>
      </w:tr>
    </w:tbl>
    <w:p w:rsidR="009F232E" w:rsidRPr="00255A61" w:rsidRDefault="009F232E" w:rsidP="009F232E">
      <w:pPr>
        <w:ind w:right="72"/>
        <w:rPr>
          <w:b/>
        </w:rPr>
      </w:pPr>
    </w:p>
    <w:p w:rsidR="009F232E" w:rsidRPr="00255A61" w:rsidRDefault="009F232E" w:rsidP="009F232E">
      <w:pPr>
        <w:ind w:left="709" w:hanging="709"/>
        <w:rPr>
          <w:b/>
        </w:rPr>
      </w:pPr>
      <w:r w:rsidRPr="00255A61">
        <w:rPr>
          <w:b/>
        </w:rPr>
        <w:t>Пчеларство</w:t>
      </w:r>
    </w:p>
    <w:p w:rsidR="009F232E" w:rsidRPr="00255A61" w:rsidRDefault="009F232E" w:rsidP="009F232E">
      <w:pPr>
        <w:ind w:left="709" w:hanging="709"/>
        <w:rPr>
          <w:b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</w:tblGrid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1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Определяне на силата на пчелното семейство, продуктивност, плодовитост, капацитет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F034A1" w:rsidP="009F232E">
            <w:r w:rsidRPr="00255A61">
              <w:t xml:space="preserve"> 4,60 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632232" w:rsidP="009F232E">
            <w:r w:rsidRPr="00255A61">
              <w:t>2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Морфологичен и биометричен анализ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F034A1" w:rsidP="009F232E">
            <w:r w:rsidRPr="00255A61">
              <w:t xml:space="preserve"> 3,34 </w:t>
            </w:r>
            <w:r w:rsidR="009F232E" w:rsidRPr="00255A61">
              <w:t>лв.</w:t>
            </w:r>
          </w:p>
        </w:tc>
      </w:tr>
    </w:tbl>
    <w:p w:rsidR="009F232E" w:rsidRPr="00255A61" w:rsidRDefault="009F232E" w:rsidP="009F232E"/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Зайцевъдство</w:t>
      </w:r>
    </w:p>
    <w:p w:rsidR="009F232E" w:rsidRPr="00255A61" w:rsidRDefault="009F232E" w:rsidP="009F232E">
      <w:pPr>
        <w:ind w:right="72"/>
        <w:rPr>
          <w:b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</w:tblGrid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1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Регистриране на плодовитостта при раждане и отбиване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>
            <w:r w:rsidRPr="00255A61">
              <w:t>2,00 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2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млечната продуктивност на зайкините на 21 ден след раждане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>
            <w:r w:rsidRPr="00255A61">
              <w:t>1,00 лв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3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Контрол на месодайната продуктивност, по признаците, определени в развъдната програма (на зайкиня-майка годишно)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F034A1" w:rsidP="009F232E">
            <w:r w:rsidRPr="00255A61">
              <w:t xml:space="preserve">2,10 </w:t>
            </w:r>
            <w:r w:rsidR="009F232E" w:rsidRPr="00255A61">
              <w:t>лв.</w:t>
            </w:r>
          </w:p>
        </w:tc>
      </w:tr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4</w:t>
            </w:r>
            <w:r w:rsidR="002C2343">
              <w:t>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Бонитировка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9F232E" w:rsidP="009F232E">
            <w:r w:rsidRPr="00255A61">
              <w:t>2,00 лв.</w:t>
            </w:r>
          </w:p>
        </w:tc>
      </w:tr>
    </w:tbl>
    <w:p w:rsidR="00F21507" w:rsidRDefault="00F21507" w:rsidP="009F232E">
      <w:pPr>
        <w:tabs>
          <w:tab w:val="left" w:pos="426"/>
        </w:tabs>
        <w:rPr>
          <w:b/>
        </w:rPr>
      </w:pPr>
    </w:p>
    <w:p w:rsidR="009F232E" w:rsidRPr="00255A61" w:rsidRDefault="009F232E" w:rsidP="009F232E">
      <w:pPr>
        <w:tabs>
          <w:tab w:val="left" w:pos="426"/>
        </w:tabs>
        <w:rPr>
          <w:b/>
        </w:rPr>
      </w:pPr>
      <w:r w:rsidRPr="00255A61">
        <w:rPr>
          <w:b/>
        </w:rPr>
        <w:t>Кинология</w:t>
      </w:r>
    </w:p>
    <w:p w:rsidR="009F232E" w:rsidRPr="00255A61" w:rsidRDefault="009F232E" w:rsidP="009F232E"/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</w:tblGrid>
      <w:tr w:rsidR="009F232E" w:rsidRPr="00255A61" w:rsidTr="00997B4B">
        <w:tc>
          <w:tcPr>
            <w:tcW w:w="675" w:type="dxa"/>
          </w:tcPr>
          <w:p w:rsidR="009F232E" w:rsidRPr="00255A61" w:rsidRDefault="009F232E" w:rsidP="009F232E">
            <w:r w:rsidRPr="00255A61">
              <w:t>1.</w:t>
            </w:r>
          </w:p>
        </w:tc>
        <w:tc>
          <w:tcPr>
            <w:tcW w:w="7230" w:type="dxa"/>
            <w:shd w:val="clear" w:color="auto" w:fill="auto"/>
          </w:tcPr>
          <w:p w:rsidR="009F232E" w:rsidRPr="00255A61" w:rsidRDefault="009F232E" w:rsidP="009F232E">
            <w:r w:rsidRPr="00255A61">
              <w:t>За контрол на продуктивните качества, според развъдната програма</w:t>
            </w:r>
          </w:p>
        </w:tc>
        <w:tc>
          <w:tcPr>
            <w:tcW w:w="1417" w:type="dxa"/>
            <w:shd w:val="clear" w:color="auto" w:fill="auto"/>
          </w:tcPr>
          <w:p w:rsidR="009F232E" w:rsidRPr="00255A61" w:rsidRDefault="00F034A1" w:rsidP="009F232E">
            <w:r w:rsidRPr="00255A61">
              <w:t xml:space="preserve"> 5,30</w:t>
            </w:r>
            <w:r w:rsidR="009F232E" w:rsidRPr="00255A61">
              <w:t xml:space="preserve"> лв.</w:t>
            </w:r>
          </w:p>
        </w:tc>
      </w:tr>
    </w:tbl>
    <w:p w:rsidR="000B7C50" w:rsidRPr="00255A61" w:rsidRDefault="000B7C50" w:rsidP="000B7C50"/>
    <w:p w:rsidR="0079386B" w:rsidRDefault="000B7C50" w:rsidP="0079386B">
      <w:pPr>
        <w:tabs>
          <w:tab w:val="center" w:pos="142"/>
        </w:tabs>
        <w:ind w:right="-28"/>
        <w:jc w:val="both"/>
        <w:rPr>
          <w:b/>
        </w:rPr>
      </w:pPr>
      <w:r w:rsidRPr="00255A61">
        <w:rPr>
          <w:b/>
        </w:rPr>
        <w:t xml:space="preserve">Посочените стойности представляват </w:t>
      </w:r>
      <w:r w:rsidR="0008791B">
        <w:rPr>
          <w:b/>
        </w:rPr>
        <w:t xml:space="preserve">до </w:t>
      </w:r>
      <w:r w:rsidR="004C548E" w:rsidRPr="00255A61">
        <w:rPr>
          <w:b/>
        </w:rPr>
        <w:t>7</w:t>
      </w:r>
      <w:r w:rsidR="00F034A1" w:rsidRPr="00255A61">
        <w:rPr>
          <w:b/>
        </w:rPr>
        <w:t xml:space="preserve">0 </w:t>
      </w:r>
      <w:r w:rsidRPr="00255A61">
        <w:rPr>
          <w:b/>
        </w:rPr>
        <w:t xml:space="preserve">% от разходите </w:t>
      </w:r>
      <w:r w:rsidR="0008791B">
        <w:rPr>
          <w:b/>
        </w:rPr>
        <w:t>по т.</w:t>
      </w:r>
      <w:r w:rsidR="000A4BB6">
        <w:rPr>
          <w:b/>
        </w:rPr>
        <w:t xml:space="preserve"> </w:t>
      </w:r>
      <w:r w:rsidR="0008791B">
        <w:rPr>
          <w:b/>
        </w:rPr>
        <w:t>7</w:t>
      </w:r>
      <w:r w:rsidR="0079386B" w:rsidRPr="00255A61">
        <w:rPr>
          <w:b/>
        </w:rPr>
        <w:t xml:space="preserve">.2., като останалите </w:t>
      </w:r>
      <w:r w:rsidR="004C548E" w:rsidRPr="00255A61">
        <w:rPr>
          <w:b/>
        </w:rPr>
        <w:t>3</w:t>
      </w:r>
      <w:r w:rsidR="0079386B" w:rsidRPr="00255A61">
        <w:rPr>
          <w:b/>
        </w:rPr>
        <w:t>0% се заплащат от фермера</w:t>
      </w:r>
      <w:r w:rsidR="00F215EA">
        <w:rPr>
          <w:b/>
        </w:rPr>
        <w:t xml:space="preserve"> по банков път или </w:t>
      </w:r>
      <w:r w:rsidR="00D51BC1">
        <w:rPr>
          <w:b/>
        </w:rPr>
        <w:t>с</w:t>
      </w:r>
      <w:r w:rsidR="00F215EA">
        <w:rPr>
          <w:b/>
        </w:rPr>
        <w:t xml:space="preserve"> фактура с прикрепен към нея касов бон</w:t>
      </w:r>
      <w:r w:rsidR="0079386B" w:rsidRPr="00255A61">
        <w:rPr>
          <w:b/>
        </w:rPr>
        <w:t>.</w:t>
      </w:r>
    </w:p>
    <w:p w:rsidR="000A4BB6" w:rsidRPr="001B6A9D" w:rsidRDefault="000A4BB6" w:rsidP="000A4BB6">
      <w:pPr>
        <w:tabs>
          <w:tab w:val="center" w:pos="142"/>
        </w:tabs>
        <w:ind w:right="-28"/>
        <w:jc w:val="both"/>
        <w:rPr>
          <w:b/>
          <w:u w:val="single"/>
        </w:rPr>
      </w:pPr>
      <w:r w:rsidRPr="001B6A9D">
        <w:rPr>
          <w:b/>
          <w:u w:val="single"/>
        </w:rPr>
        <w:t xml:space="preserve">В случай, че се налага редукция на средствата, същата не се отнася за направените разходи по т. </w:t>
      </w:r>
      <w:r>
        <w:rPr>
          <w:b/>
        </w:rPr>
        <w:t>7.2.8. от „Говедовъдство и биволовъдство“, т. 7.2.7. от „Овцевъдство“ и т. 7.2.5. от „Козевъдство“</w:t>
      </w:r>
      <w:r w:rsidRPr="001B6A9D">
        <w:rPr>
          <w:b/>
          <w:u w:val="single"/>
        </w:rPr>
        <w:t xml:space="preserve">, като те се финансират </w:t>
      </w:r>
      <w:r>
        <w:rPr>
          <w:b/>
          <w:u w:val="single"/>
        </w:rPr>
        <w:t>в пълен размер (7</w:t>
      </w:r>
      <w:r w:rsidRPr="001B6A9D">
        <w:rPr>
          <w:b/>
          <w:u w:val="single"/>
        </w:rPr>
        <w:t xml:space="preserve">0 % </w:t>
      </w:r>
      <w:r>
        <w:rPr>
          <w:b/>
          <w:u w:val="single"/>
        </w:rPr>
        <w:t>от разходите)</w:t>
      </w:r>
      <w:r w:rsidRPr="001B6A9D">
        <w:rPr>
          <w:b/>
          <w:u w:val="single"/>
        </w:rPr>
        <w:t>.</w:t>
      </w:r>
    </w:p>
    <w:p w:rsidR="004729FF" w:rsidRDefault="004729FF" w:rsidP="00AD73E6">
      <w:pPr>
        <w:ind w:right="-2"/>
        <w:jc w:val="both"/>
        <w:rPr>
          <w:b/>
        </w:rPr>
      </w:pPr>
      <w:r w:rsidRPr="00347113">
        <w:rPr>
          <w:b/>
        </w:rPr>
        <w:t>Подпомагане за дейностите по т.</w:t>
      </w:r>
      <w:r w:rsidR="002C2BA8">
        <w:rPr>
          <w:b/>
        </w:rPr>
        <w:t xml:space="preserve"> </w:t>
      </w:r>
      <w:r>
        <w:rPr>
          <w:b/>
          <w:lang w:val="ru-RU"/>
        </w:rPr>
        <w:t>7</w:t>
      </w:r>
      <w:r w:rsidRPr="00347113">
        <w:rPr>
          <w:b/>
        </w:rPr>
        <w:t xml:space="preserve">.1 и </w:t>
      </w:r>
      <w:r>
        <w:rPr>
          <w:b/>
        </w:rPr>
        <w:t>7</w:t>
      </w:r>
      <w:r w:rsidRPr="00347113">
        <w:rPr>
          <w:b/>
        </w:rPr>
        <w:t>.2 за „Овцевъдство“ и „Козевъдство“ се предоставя при следните условия:</w:t>
      </w:r>
    </w:p>
    <w:p w:rsidR="00822D75" w:rsidRPr="00415D27" w:rsidRDefault="00822D75" w:rsidP="00AD73E6">
      <w:pPr>
        <w:ind w:right="-2"/>
      </w:pPr>
      <w:r w:rsidRPr="00415D27">
        <w:t>Подпомагане за дейностите по т.7.1 и 7.2 „Овцевъдство“ се предоставя на овце - майки при следните условия:</w:t>
      </w:r>
    </w:p>
    <w:p w:rsidR="00822D75" w:rsidRPr="00415D27" w:rsidRDefault="00822D75" w:rsidP="00FC1BE2">
      <w:pPr>
        <w:pStyle w:val="af0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15D27">
        <w:rPr>
          <w:rFonts w:ascii="Times New Roman" w:hAnsi="Times New Roman"/>
          <w:sz w:val="24"/>
          <w:szCs w:val="24"/>
        </w:rPr>
        <w:t>възраст до 84 месеца (към 1 март на съответната година)</w:t>
      </w:r>
    </w:p>
    <w:p w:rsidR="00822D75" w:rsidRPr="00415D27" w:rsidRDefault="00822D75" w:rsidP="00FC1BE2">
      <w:pPr>
        <w:pStyle w:val="af0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15D27">
        <w:rPr>
          <w:rFonts w:ascii="Times New Roman" w:hAnsi="Times New Roman"/>
          <w:sz w:val="24"/>
          <w:szCs w:val="24"/>
        </w:rPr>
        <w:t>на 50 овце – майки : 1 коч (със зоотехнически сертификат)</w:t>
      </w:r>
    </w:p>
    <w:p w:rsidR="00822D75" w:rsidRPr="00415D27" w:rsidRDefault="00822D75" w:rsidP="00FC1BE2">
      <w:pPr>
        <w:tabs>
          <w:tab w:val="left" w:pos="284"/>
        </w:tabs>
        <w:jc w:val="both"/>
      </w:pPr>
      <w:r w:rsidRPr="00415D27">
        <w:t>Подпомагане за дейностите по т.7.1 и т.7.2 „Козевъдство“ се предоставя на кози - майки при следните условия:</w:t>
      </w:r>
    </w:p>
    <w:p w:rsidR="00822D75" w:rsidRPr="00415D27" w:rsidRDefault="00822D75" w:rsidP="00FC1BE2">
      <w:pPr>
        <w:pStyle w:val="af0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15D27">
        <w:rPr>
          <w:rFonts w:ascii="Times New Roman" w:hAnsi="Times New Roman"/>
          <w:sz w:val="24"/>
          <w:szCs w:val="24"/>
        </w:rPr>
        <w:t>възраст до 108 месеца (към 1 март на съответната година)</w:t>
      </w:r>
    </w:p>
    <w:p w:rsidR="00822D75" w:rsidRDefault="00822D75" w:rsidP="00FC1BE2">
      <w:pPr>
        <w:pStyle w:val="af0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15D27">
        <w:rPr>
          <w:rFonts w:ascii="Times New Roman" w:hAnsi="Times New Roman"/>
          <w:sz w:val="24"/>
          <w:szCs w:val="24"/>
        </w:rPr>
        <w:t>на 50 кози – майки : 1 пръч (със зоотехнически сертификат)</w:t>
      </w:r>
    </w:p>
    <w:p w:rsidR="00810705" w:rsidRDefault="00810705" w:rsidP="00FC1BE2">
      <w:pPr>
        <w:tabs>
          <w:tab w:val="left" w:pos="284"/>
        </w:tabs>
        <w:jc w:val="both"/>
      </w:pPr>
      <w:r>
        <w:rPr>
          <w:b/>
        </w:rPr>
        <w:t xml:space="preserve">Преди кандидатстване по дейностите по </w:t>
      </w:r>
      <w:r w:rsidRPr="00810705">
        <w:rPr>
          <w:b/>
        </w:rPr>
        <w:t>т. 7.2.8 от „Говедовъдство и биволовъдство“, т.7.2.7. от „Овцевъдство“ и т.7.2.5. от „Козевъдство“</w:t>
      </w:r>
      <w:r>
        <w:rPr>
          <w:b/>
        </w:rPr>
        <w:t>, развъдните организации предоставят на ИАСРЖ правилник за осъществяване на дейностите в депата.</w:t>
      </w:r>
    </w:p>
    <w:p w:rsidR="0008791B" w:rsidRPr="0008791B" w:rsidRDefault="0008791B" w:rsidP="00AD73E6">
      <w:pPr>
        <w:tabs>
          <w:tab w:val="center" w:pos="142"/>
        </w:tabs>
        <w:ind w:right="-2"/>
        <w:jc w:val="both"/>
      </w:pPr>
      <w:r>
        <w:rPr>
          <w:b/>
        </w:rPr>
        <w:tab/>
        <w:t xml:space="preserve">8. </w:t>
      </w:r>
      <w:r w:rsidRPr="0008791B">
        <w:t>По т. 7.1 и 7.2</w:t>
      </w:r>
      <w:r w:rsidR="00B7219D" w:rsidRPr="00B7219D">
        <w:t xml:space="preserve"> </w:t>
      </w:r>
      <w:r w:rsidR="00B7219D">
        <w:t>на Р</w:t>
      </w:r>
      <w:r w:rsidR="00B7219D" w:rsidRPr="00C41182">
        <w:t xml:space="preserve">аздел І, </w:t>
      </w:r>
      <w:r w:rsidRPr="0008791B">
        <w:t xml:space="preserve"> е допустимо предоставяне на помощ само за извършване на дейност с разплодни животни (линии и хибриди свине и птици), вписани в родословната книга на породата (или зоотехническия регистър за хибридите свине и птици), за която одобрените организация имат разрешение за развъдна дейност. Животните са идентифицирани, в съответствие с приложимо</w:t>
      </w:r>
      <w:r w:rsidR="00783E16">
        <w:t>то</w:t>
      </w:r>
      <w:r w:rsidRPr="0008791B">
        <w:t xml:space="preserve"> ветеринарно законодателство и са вписани в регистрите по чл. 18, ал. 6 от Закона за животновъдството, поддържани от ИАСРЖ. Качествените показатели на контролираните признаци се определят в лаборатории с подходящо оборудване и капацитет за извършване на анализите за нуждите на селекцията, в които лабораторната техника осигурява окачествяване на показателите, независимо един от друг.</w:t>
      </w:r>
    </w:p>
    <w:p w:rsidR="009C738D" w:rsidRPr="00DD0AD9" w:rsidRDefault="0008791B" w:rsidP="000B7C50">
      <w:pPr>
        <w:tabs>
          <w:tab w:val="center" w:pos="142"/>
        </w:tabs>
        <w:ind w:right="-28"/>
        <w:jc w:val="both"/>
        <w:rPr>
          <w:b/>
        </w:rPr>
      </w:pPr>
      <w:r w:rsidRPr="00DD0AD9">
        <w:rPr>
          <w:b/>
        </w:rPr>
        <w:t>8</w:t>
      </w:r>
      <w:r w:rsidR="005B1542" w:rsidRPr="00DD0AD9">
        <w:rPr>
          <w:b/>
        </w:rPr>
        <w:t>.</w:t>
      </w:r>
      <w:r w:rsidRPr="00DD0AD9">
        <w:rPr>
          <w:b/>
        </w:rPr>
        <w:t>1</w:t>
      </w:r>
      <w:r w:rsidR="005B1542" w:rsidRPr="00DD0AD9">
        <w:rPr>
          <w:b/>
        </w:rPr>
        <w:t xml:space="preserve">. Недопустими по </w:t>
      </w:r>
      <w:r w:rsidRPr="00DD0AD9">
        <w:rPr>
          <w:b/>
        </w:rPr>
        <w:t xml:space="preserve">т. 7.1 и 7.2 </w:t>
      </w:r>
      <w:r w:rsidR="00B7219D">
        <w:rPr>
          <w:b/>
        </w:rPr>
        <w:t>н</w:t>
      </w:r>
      <w:r w:rsidR="00B7219D" w:rsidRPr="00B7219D">
        <w:rPr>
          <w:b/>
        </w:rPr>
        <w:t xml:space="preserve">а Раздел І </w:t>
      </w:r>
      <w:r w:rsidRPr="00DD0AD9">
        <w:rPr>
          <w:b/>
        </w:rPr>
        <w:t>са</w:t>
      </w:r>
      <w:r w:rsidR="00DC47E9" w:rsidRPr="00DD0AD9">
        <w:rPr>
          <w:b/>
        </w:rPr>
        <w:t xml:space="preserve"> следните</w:t>
      </w:r>
      <w:r w:rsidR="005B1542" w:rsidRPr="00DD0AD9">
        <w:rPr>
          <w:b/>
        </w:rPr>
        <w:t xml:space="preserve"> разходи:</w:t>
      </w:r>
    </w:p>
    <w:p w:rsidR="00FA7045" w:rsidRPr="00DD0AD9" w:rsidRDefault="00FA7045" w:rsidP="00D555D6">
      <w:pPr>
        <w:numPr>
          <w:ilvl w:val="0"/>
          <w:numId w:val="3"/>
        </w:numPr>
        <w:tabs>
          <w:tab w:val="center" w:pos="142"/>
        </w:tabs>
        <w:ind w:right="-28"/>
        <w:jc w:val="both"/>
        <w:rPr>
          <w:b/>
        </w:rPr>
      </w:pPr>
      <w:r w:rsidRPr="00DD0AD9">
        <w:rPr>
          <w:b/>
        </w:rPr>
        <w:t>представителни разходи;</w:t>
      </w:r>
    </w:p>
    <w:p w:rsidR="005B1542" w:rsidRPr="00DD0AD9" w:rsidRDefault="00FA7045" w:rsidP="00D555D6">
      <w:pPr>
        <w:numPr>
          <w:ilvl w:val="0"/>
          <w:numId w:val="3"/>
        </w:numPr>
        <w:tabs>
          <w:tab w:val="center" w:pos="142"/>
        </w:tabs>
        <w:ind w:right="-28"/>
        <w:jc w:val="both"/>
        <w:rPr>
          <w:b/>
        </w:rPr>
      </w:pPr>
      <w:r w:rsidRPr="00DD0AD9">
        <w:rPr>
          <w:b/>
        </w:rPr>
        <w:t>възстановени средства на ДФ „Земеделие“;</w:t>
      </w:r>
    </w:p>
    <w:p w:rsidR="00822D75" w:rsidRPr="00DD0AD9" w:rsidRDefault="00DC47E9" w:rsidP="00822D75">
      <w:pPr>
        <w:numPr>
          <w:ilvl w:val="0"/>
          <w:numId w:val="3"/>
        </w:numPr>
        <w:tabs>
          <w:tab w:val="clear" w:pos="1140"/>
          <w:tab w:val="num" w:pos="0"/>
          <w:tab w:val="center" w:pos="142"/>
        </w:tabs>
        <w:ind w:left="0" w:right="-28" w:firstLine="0"/>
        <w:jc w:val="both"/>
        <w:rPr>
          <w:b/>
        </w:rPr>
      </w:pPr>
      <w:r w:rsidRPr="00DD0AD9">
        <w:rPr>
          <w:b/>
        </w:rPr>
        <w:t xml:space="preserve">извършени/платени извън отчетния период 01.01. – 31. 12. </w:t>
      </w:r>
      <w:r w:rsidR="00D35D49" w:rsidRPr="00DD0AD9">
        <w:rPr>
          <w:b/>
        </w:rPr>
        <w:t xml:space="preserve"> на съответната година на прилагане</w:t>
      </w:r>
      <w:r w:rsidR="00537FBF" w:rsidRPr="00DD0AD9">
        <w:rPr>
          <w:b/>
          <w:lang w:val="ru-RU"/>
        </w:rPr>
        <w:t xml:space="preserve"> на схемата за подпомагане</w:t>
      </w:r>
      <w:r w:rsidR="00D35D49" w:rsidRPr="00DD0AD9">
        <w:rPr>
          <w:b/>
        </w:rPr>
        <w:t xml:space="preserve">. </w:t>
      </w:r>
    </w:p>
    <w:p w:rsidR="00822D75" w:rsidRPr="00DD0AD9" w:rsidRDefault="00822D75" w:rsidP="00DD0AD9">
      <w:pPr>
        <w:tabs>
          <w:tab w:val="center" w:pos="142"/>
        </w:tabs>
        <w:ind w:right="-28"/>
        <w:jc w:val="both"/>
        <w:rPr>
          <w:b/>
        </w:rPr>
      </w:pPr>
      <w:r w:rsidRPr="00DD0AD9">
        <w:rPr>
          <w:b/>
        </w:rPr>
        <w:t>8.2.Членският внос не е приход по Схемата</w:t>
      </w:r>
    </w:p>
    <w:p w:rsidR="00C6281D" w:rsidRDefault="0008791B" w:rsidP="00C736C6">
      <w:pPr>
        <w:tabs>
          <w:tab w:val="center" w:pos="142"/>
        </w:tabs>
        <w:ind w:right="-28"/>
        <w:jc w:val="both"/>
      </w:pPr>
      <w:r>
        <w:rPr>
          <w:b/>
        </w:rPr>
        <w:t>9</w:t>
      </w:r>
      <w:r w:rsidR="00D62D62" w:rsidRPr="000D5508">
        <w:rPr>
          <w:b/>
        </w:rPr>
        <w:t>.</w:t>
      </w:r>
      <w:r w:rsidR="00D62D62" w:rsidRPr="00255A61">
        <w:t xml:space="preserve"> Подпомагането се предоставя само за извършена конкретна дейност, с конкретно животно</w:t>
      </w:r>
      <w:r w:rsidR="00C6281D">
        <w:t>.</w:t>
      </w:r>
    </w:p>
    <w:p w:rsidR="009C738D" w:rsidRPr="00255A61" w:rsidRDefault="0008791B" w:rsidP="00C736C6">
      <w:pPr>
        <w:tabs>
          <w:tab w:val="center" w:pos="142"/>
        </w:tabs>
        <w:ind w:right="-28"/>
        <w:jc w:val="both"/>
      </w:pPr>
      <w:r>
        <w:rPr>
          <w:b/>
        </w:rPr>
        <w:t>10</w:t>
      </w:r>
      <w:r w:rsidR="007D4EEB" w:rsidRPr="000D5508">
        <w:rPr>
          <w:b/>
        </w:rPr>
        <w:t>.</w:t>
      </w:r>
      <w:r w:rsidR="00883A50" w:rsidRPr="00255A61">
        <w:t xml:space="preserve"> </w:t>
      </w:r>
      <w:r w:rsidR="007D4EEB" w:rsidRPr="00255A61">
        <w:t xml:space="preserve">Държавен фонд “Земеделие” не </w:t>
      </w:r>
      <w:r w:rsidR="00C91F41" w:rsidRPr="00255A61">
        <w:t>предоставя</w:t>
      </w:r>
      <w:r w:rsidR="007D4EEB" w:rsidRPr="00255A61">
        <w:t xml:space="preserve"> </w:t>
      </w:r>
      <w:r w:rsidR="00C91F41" w:rsidRPr="00255A61">
        <w:t xml:space="preserve">парични средства на </w:t>
      </w:r>
      <w:r w:rsidR="00CA4F25" w:rsidRPr="00255A61">
        <w:t xml:space="preserve">одобрените </w:t>
      </w:r>
      <w:r w:rsidR="00C91F41" w:rsidRPr="00255A61">
        <w:t>организ</w:t>
      </w:r>
      <w:r w:rsidR="007D4EEB" w:rsidRPr="00255A61">
        <w:t xml:space="preserve">ации, </w:t>
      </w:r>
      <w:r w:rsidR="00CC6862" w:rsidRPr="00255A61">
        <w:t>когато</w:t>
      </w:r>
      <w:r w:rsidR="007D4EEB" w:rsidRPr="00255A61">
        <w:t>:</w:t>
      </w:r>
    </w:p>
    <w:p w:rsidR="009C738D" w:rsidRPr="00255A61" w:rsidRDefault="007D4EEB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 w:rsidRPr="000D5508">
        <w:rPr>
          <w:rFonts w:ascii="Times New Roman" w:hAnsi="Times New Roman"/>
          <w:b/>
          <w:sz w:val="24"/>
          <w:szCs w:val="24"/>
        </w:rPr>
        <w:t>а/</w:t>
      </w:r>
      <w:r w:rsidRPr="00255A61">
        <w:rPr>
          <w:rFonts w:ascii="Times New Roman" w:hAnsi="Times New Roman"/>
          <w:sz w:val="24"/>
          <w:szCs w:val="24"/>
        </w:rPr>
        <w:t xml:space="preserve"> имат </w:t>
      </w:r>
      <w:r w:rsidR="002702F7" w:rsidRPr="00C73882">
        <w:rPr>
          <w:rFonts w:ascii="Times New Roman" w:hAnsi="Times New Roman"/>
          <w:sz w:val="24"/>
          <w:szCs w:val="24"/>
        </w:rPr>
        <w:t>изискуеми</w:t>
      </w:r>
      <w:r w:rsidRPr="00C73882">
        <w:rPr>
          <w:rFonts w:ascii="Times New Roman" w:hAnsi="Times New Roman"/>
          <w:sz w:val="24"/>
          <w:szCs w:val="24"/>
        </w:rPr>
        <w:t xml:space="preserve"> </w:t>
      </w:r>
      <w:r w:rsidR="00F92D57" w:rsidRPr="00C73882">
        <w:rPr>
          <w:rFonts w:ascii="Times New Roman" w:hAnsi="Times New Roman"/>
          <w:sz w:val="24"/>
          <w:szCs w:val="24"/>
        </w:rPr>
        <w:t>и ликвидни</w:t>
      </w:r>
      <w:r w:rsidR="00F92D57">
        <w:rPr>
          <w:rFonts w:ascii="Times New Roman" w:hAnsi="Times New Roman"/>
          <w:sz w:val="24"/>
          <w:szCs w:val="24"/>
        </w:rPr>
        <w:t xml:space="preserve"> </w:t>
      </w:r>
      <w:r w:rsidRPr="00255A61">
        <w:rPr>
          <w:rFonts w:ascii="Times New Roman" w:hAnsi="Times New Roman"/>
          <w:sz w:val="24"/>
          <w:szCs w:val="24"/>
        </w:rPr>
        <w:t>задължения към Фонда</w:t>
      </w:r>
      <w:r w:rsidR="00780273" w:rsidRPr="00255A61">
        <w:rPr>
          <w:rFonts w:ascii="Times New Roman" w:hAnsi="Times New Roman"/>
          <w:sz w:val="24"/>
          <w:szCs w:val="24"/>
        </w:rPr>
        <w:t xml:space="preserve">, включително по реда на </w:t>
      </w:r>
      <w:r w:rsidR="00B7219D">
        <w:rPr>
          <w:rFonts w:ascii="Times New Roman" w:hAnsi="Times New Roman"/>
          <w:sz w:val="24"/>
          <w:szCs w:val="24"/>
        </w:rPr>
        <w:t>Р</w:t>
      </w:r>
      <w:r w:rsidR="00B7219D" w:rsidRPr="00255A61">
        <w:rPr>
          <w:rFonts w:ascii="Times New Roman" w:hAnsi="Times New Roman"/>
          <w:sz w:val="24"/>
          <w:szCs w:val="24"/>
        </w:rPr>
        <w:t xml:space="preserve">аздел </w:t>
      </w:r>
      <w:r w:rsidR="007721BD">
        <w:rPr>
          <w:rFonts w:ascii="Times New Roman" w:hAnsi="Times New Roman"/>
          <w:sz w:val="24"/>
          <w:szCs w:val="24"/>
        </w:rPr>
        <w:t>III</w:t>
      </w:r>
      <w:r w:rsidR="00780273" w:rsidRPr="00255A61">
        <w:rPr>
          <w:rFonts w:ascii="Times New Roman" w:hAnsi="Times New Roman"/>
          <w:sz w:val="24"/>
          <w:szCs w:val="24"/>
        </w:rPr>
        <w:t xml:space="preserve">, т. </w:t>
      </w:r>
      <w:r w:rsidR="002E626C">
        <w:rPr>
          <w:rFonts w:ascii="Times New Roman" w:hAnsi="Times New Roman"/>
          <w:sz w:val="24"/>
          <w:szCs w:val="24"/>
        </w:rPr>
        <w:t>5</w:t>
      </w:r>
      <w:r w:rsidR="006F7911" w:rsidRPr="00255A61">
        <w:rPr>
          <w:rFonts w:ascii="Times New Roman" w:hAnsi="Times New Roman"/>
          <w:sz w:val="24"/>
          <w:szCs w:val="24"/>
        </w:rPr>
        <w:t xml:space="preserve"> </w:t>
      </w:r>
      <w:r w:rsidR="00780273" w:rsidRPr="00255A61">
        <w:rPr>
          <w:rFonts w:ascii="Times New Roman" w:hAnsi="Times New Roman"/>
          <w:sz w:val="24"/>
          <w:szCs w:val="24"/>
        </w:rPr>
        <w:t>от настоящата схема</w:t>
      </w:r>
      <w:r w:rsidRPr="00255A61">
        <w:rPr>
          <w:rFonts w:ascii="Times New Roman" w:hAnsi="Times New Roman"/>
          <w:sz w:val="24"/>
          <w:szCs w:val="24"/>
        </w:rPr>
        <w:t>;</w:t>
      </w:r>
    </w:p>
    <w:p w:rsidR="00901B74" w:rsidRDefault="007D4EEB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 w:rsidRPr="000D5508">
        <w:rPr>
          <w:rFonts w:ascii="Times New Roman" w:hAnsi="Times New Roman"/>
          <w:b/>
          <w:sz w:val="24"/>
          <w:szCs w:val="24"/>
        </w:rPr>
        <w:t>б/</w:t>
      </w:r>
      <w:r w:rsidRPr="00255A61">
        <w:rPr>
          <w:rFonts w:ascii="Times New Roman" w:hAnsi="Times New Roman"/>
          <w:sz w:val="24"/>
          <w:szCs w:val="24"/>
        </w:rPr>
        <w:t xml:space="preserve"> имат </w:t>
      </w:r>
      <w:r w:rsidR="007D19C9" w:rsidRPr="00255A61">
        <w:rPr>
          <w:rFonts w:ascii="Times New Roman" w:hAnsi="Times New Roman"/>
          <w:sz w:val="24"/>
          <w:szCs w:val="24"/>
        </w:rPr>
        <w:t xml:space="preserve">изискуеми </w:t>
      </w:r>
      <w:r w:rsidRPr="00255A61">
        <w:rPr>
          <w:rFonts w:ascii="Times New Roman" w:hAnsi="Times New Roman"/>
          <w:sz w:val="24"/>
          <w:szCs w:val="24"/>
        </w:rPr>
        <w:t xml:space="preserve">публични задължения към държавния </w:t>
      </w:r>
      <w:r w:rsidR="000237CE" w:rsidRPr="00255A61">
        <w:rPr>
          <w:rFonts w:ascii="Times New Roman" w:hAnsi="Times New Roman"/>
          <w:sz w:val="24"/>
          <w:szCs w:val="24"/>
        </w:rPr>
        <w:t>бюджет</w:t>
      </w:r>
      <w:r w:rsidR="00F034A1" w:rsidRPr="00255A61">
        <w:rPr>
          <w:rFonts w:ascii="Times New Roman" w:hAnsi="Times New Roman"/>
          <w:sz w:val="24"/>
          <w:szCs w:val="24"/>
        </w:rPr>
        <w:t>, включително към ИАСРЖ</w:t>
      </w:r>
      <w:r w:rsidR="00901B74">
        <w:rPr>
          <w:rFonts w:ascii="Times New Roman" w:hAnsi="Times New Roman"/>
          <w:sz w:val="24"/>
          <w:szCs w:val="24"/>
        </w:rPr>
        <w:t>;</w:t>
      </w:r>
    </w:p>
    <w:p w:rsidR="007D4EEB" w:rsidRDefault="00901B74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в/ разрешението за развъдна дейност е изтекло или отнето</w:t>
      </w:r>
      <w:r w:rsidR="00D35D49">
        <w:rPr>
          <w:rFonts w:ascii="Times New Roman" w:hAnsi="Times New Roman"/>
          <w:sz w:val="24"/>
          <w:szCs w:val="24"/>
        </w:rPr>
        <w:t>.</w:t>
      </w:r>
    </w:p>
    <w:p w:rsidR="00F57271" w:rsidRDefault="0008791B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D4EEB" w:rsidRPr="000D5508">
        <w:rPr>
          <w:rFonts w:ascii="Times New Roman" w:hAnsi="Times New Roman"/>
          <w:b/>
          <w:sz w:val="24"/>
          <w:szCs w:val="24"/>
        </w:rPr>
        <w:t>.</w:t>
      </w:r>
      <w:r w:rsidR="007D4EEB" w:rsidRPr="00255A61">
        <w:rPr>
          <w:rFonts w:ascii="Times New Roman" w:hAnsi="Times New Roman"/>
          <w:sz w:val="24"/>
          <w:szCs w:val="24"/>
        </w:rPr>
        <w:t xml:space="preserve"> </w:t>
      </w:r>
      <w:r w:rsidR="00413331" w:rsidRPr="00255A61">
        <w:rPr>
          <w:rFonts w:ascii="Times New Roman" w:hAnsi="Times New Roman"/>
          <w:sz w:val="24"/>
          <w:szCs w:val="24"/>
        </w:rPr>
        <w:t xml:space="preserve">Документите за </w:t>
      </w:r>
      <w:r w:rsidR="00F57271" w:rsidRPr="00255A61">
        <w:rPr>
          <w:rFonts w:ascii="Times New Roman" w:hAnsi="Times New Roman"/>
          <w:sz w:val="24"/>
          <w:szCs w:val="24"/>
        </w:rPr>
        <w:t>предоставяне</w:t>
      </w:r>
      <w:r w:rsidR="00413331" w:rsidRPr="00255A61">
        <w:rPr>
          <w:rFonts w:ascii="Times New Roman" w:hAnsi="Times New Roman"/>
          <w:sz w:val="24"/>
          <w:szCs w:val="24"/>
        </w:rPr>
        <w:t xml:space="preserve"> на </w:t>
      </w:r>
      <w:r w:rsidR="00A161C4" w:rsidRPr="00255A61">
        <w:rPr>
          <w:rFonts w:ascii="Times New Roman" w:hAnsi="Times New Roman"/>
          <w:sz w:val="24"/>
          <w:szCs w:val="24"/>
        </w:rPr>
        <w:t xml:space="preserve">паричните средства </w:t>
      </w:r>
      <w:r w:rsidR="007D4EEB" w:rsidRPr="00255A61">
        <w:rPr>
          <w:rFonts w:ascii="Times New Roman" w:hAnsi="Times New Roman"/>
          <w:sz w:val="24"/>
          <w:szCs w:val="24"/>
        </w:rPr>
        <w:t xml:space="preserve">се </w:t>
      </w:r>
      <w:r w:rsidR="00413331" w:rsidRPr="00255A61">
        <w:rPr>
          <w:rFonts w:ascii="Times New Roman" w:hAnsi="Times New Roman"/>
          <w:sz w:val="24"/>
          <w:szCs w:val="24"/>
        </w:rPr>
        <w:t xml:space="preserve">подават от </w:t>
      </w:r>
      <w:r w:rsidR="00CA4F25" w:rsidRPr="00255A61">
        <w:rPr>
          <w:rFonts w:ascii="Times New Roman" w:hAnsi="Times New Roman"/>
          <w:sz w:val="24"/>
          <w:szCs w:val="24"/>
        </w:rPr>
        <w:t xml:space="preserve">одобрените  </w:t>
      </w:r>
      <w:r w:rsidR="00F57271" w:rsidRPr="00F507E5">
        <w:rPr>
          <w:rFonts w:ascii="Times New Roman" w:hAnsi="Times New Roman"/>
          <w:sz w:val="24"/>
          <w:szCs w:val="24"/>
        </w:rPr>
        <w:t>организ</w:t>
      </w:r>
      <w:r w:rsidR="007D4EEB" w:rsidRPr="00F507E5">
        <w:rPr>
          <w:rFonts w:ascii="Times New Roman" w:hAnsi="Times New Roman"/>
          <w:sz w:val="24"/>
          <w:szCs w:val="24"/>
        </w:rPr>
        <w:t>ации</w:t>
      </w:r>
      <w:r w:rsidR="00C03D01" w:rsidRPr="00F507E5">
        <w:rPr>
          <w:rFonts w:ascii="Times New Roman" w:hAnsi="Times New Roman"/>
          <w:sz w:val="24"/>
          <w:szCs w:val="24"/>
        </w:rPr>
        <w:t>/ИАСРЖ,</w:t>
      </w:r>
      <w:r w:rsidR="00F57271" w:rsidRPr="00F507E5">
        <w:rPr>
          <w:rFonts w:ascii="Times New Roman" w:hAnsi="Times New Roman"/>
          <w:sz w:val="24"/>
          <w:szCs w:val="24"/>
        </w:rPr>
        <w:t xml:space="preserve"> както</w:t>
      </w:r>
      <w:r w:rsidR="00F57271" w:rsidRPr="00255A61">
        <w:rPr>
          <w:rFonts w:ascii="Times New Roman" w:hAnsi="Times New Roman"/>
          <w:sz w:val="24"/>
          <w:szCs w:val="24"/>
        </w:rPr>
        <w:t xml:space="preserve"> следва:</w:t>
      </w:r>
    </w:p>
    <w:p w:rsidR="00C03D01" w:rsidRPr="00C03D01" w:rsidRDefault="00B1391D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03D01" w:rsidRPr="00C03D01">
        <w:rPr>
          <w:rFonts w:ascii="Times New Roman" w:hAnsi="Times New Roman"/>
          <w:b/>
          <w:sz w:val="24"/>
          <w:szCs w:val="24"/>
        </w:rPr>
        <w:t>.1. Документи за първи транш:</w:t>
      </w:r>
    </w:p>
    <w:p w:rsidR="00642FCA" w:rsidRPr="00255A61" w:rsidRDefault="00642FCA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 w:rsidRPr="000D5508">
        <w:rPr>
          <w:rFonts w:ascii="Times New Roman" w:hAnsi="Times New Roman"/>
          <w:b/>
          <w:sz w:val="24"/>
          <w:szCs w:val="24"/>
        </w:rPr>
        <w:t>а/</w:t>
      </w:r>
      <w:r w:rsidRPr="00255A61">
        <w:rPr>
          <w:rFonts w:ascii="Times New Roman" w:hAnsi="Times New Roman"/>
          <w:sz w:val="24"/>
          <w:szCs w:val="24"/>
        </w:rPr>
        <w:t xml:space="preserve"> заявление </w:t>
      </w:r>
      <w:r w:rsidR="00516897" w:rsidRPr="00255A61">
        <w:rPr>
          <w:rFonts w:ascii="Times New Roman" w:hAnsi="Times New Roman"/>
          <w:sz w:val="24"/>
          <w:szCs w:val="24"/>
        </w:rPr>
        <w:t xml:space="preserve">по образец </w:t>
      </w:r>
      <w:r w:rsidRPr="00255A61">
        <w:rPr>
          <w:rFonts w:ascii="Times New Roman" w:hAnsi="Times New Roman"/>
          <w:sz w:val="24"/>
          <w:szCs w:val="24"/>
        </w:rPr>
        <w:t xml:space="preserve">за кандидатстване </w:t>
      </w:r>
      <w:r w:rsidR="00370398">
        <w:rPr>
          <w:rFonts w:ascii="Times New Roman" w:hAnsi="Times New Roman"/>
          <w:sz w:val="24"/>
          <w:szCs w:val="24"/>
        </w:rPr>
        <w:t xml:space="preserve">за първи транш </w:t>
      </w:r>
      <w:r w:rsidRPr="00255A61">
        <w:rPr>
          <w:rFonts w:ascii="Times New Roman" w:hAnsi="Times New Roman"/>
          <w:sz w:val="24"/>
          <w:szCs w:val="24"/>
        </w:rPr>
        <w:t>от развъдната организация</w:t>
      </w:r>
      <w:r w:rsidR="00370398">
        <w:rPr>
          <w:rFonts w:ascii="Times New Roman" w:hAnsi="Times New Roman"/>
          <w:sz w:val="24"/>
          <w:szCs w:val="24"/>
        </w:rPr>
        <w:t>/ИАСРЖ,</w:t>
      </w:r>
      <w:r w:rsidR="00CE2B8F" w:rsidRPr="00255A61">
        <w:rPr>
          <w:rFonts w:ascii="Times New Roman" w:hAnsi="Times New Roman"/>
          <w:sz w:val="24"/>
          <w:szCs w:val="24"/>
        </w:rPr>
        <w:t xml:space="preserve"> </w:t>
      </w:r>
      <w:r w:rsidR="00E5250C" w:rsidRPr="00255A61">
        <w:rPr>
          <w:rFonts w:ascii="Times New Roman" w:hAnsi="Times New Roman"/>
          <w:sz w:val="24"/>
          <w:szCs w:val="24"/>
        </w:rPr>
        <w:t>IBAN сметка</w:t>
      </w:r>
      <w:r w:rsidR="00532158">
        <w:rPr>
          <w:rFonts w:ascii="Times New Roman" w:hAnsi="Times New Roman"/>
          <w:sz w:val="24"/>
          <w:szCs w:val="24"/>
        </w:rPr>
        <w:t>.</w:t>
      </w:r>
      <w:r w:rsidR="00524DF1">
        <w:rPr>
          <w:rFonts w:ascii="Times New Roman" w:hAnsi="Times New Roman"/>
          <w:sz w:val="24"/>
          <w:szCs w:val="24"/>
        </w:rPr>
        <w:t xml:space="preserve"> </w:t>
      </w:r>
      <w:r w:rsidR="00532158">
        <w:rPr>
          <w:rFonts w:ascii="Times New Roman" w:hAnsi="Times New Roman"/>
          <w:sz w:val="24"/>
          <w:szCs w:val="24"/>
        </w:rPr>
        <w:t>Д</w:t>
      </w:r>
      <w:r w:rsidR="00C42DD7" w:rsidRPr="00255A61">
        <w:rPr>
          <w:rFonts w:ascii="Times New Roman" w:hAnsi="Times New Roman"/>
          <w:sz w:val="24"/>
          <w:szCs w:val="24"/>
        </w:rPr>
        <w:t>екларира</w:t>
      </w:r>
      <w:r w:rsidR="00532158">
        <w:rPr>
          <w:rFonts w:ascii="Times New Roman" w:hAnsi="Times New Roman"/>
          <w:sz w:val="24"/>
          <w:szCs w:val="24"/>
        </w:rPr>
        <w:t xml:space="preserve"> се</w:t>
      </w:r>
      <w:r w:rsidR="00C42DD7" w:rsidRPr="00255A61">
        <w:rPr>
          <w:rFonts w:ascii="Times New Roman" w:hAnsi="Times New Roman"/>
          <w:sz w:val="24"/>
          <w:szCs w:val="24"/>
        </w:rPr>
        <w:t xml:space="preserve">, че </w:t>
      </w:r>
      <w:r w:rsidR="00062117" w:rsidRPr="00255A61">
        <w:rPr>
          <w:rFonts w:ascii="Times New Roman" w:hAnsi="Times New Roman"/>
          <w:sz w:val="24"/>
          <w:szCs w:val="24"/>
        </w:rPr>
        <w:t xml:space="preserve">земеделските </w:t>
      </w:r>
      <w:r w:rsidR="003F45F3" w:rsidRPr="00255A61">
        <w:rPr>
          <w:rFonts w:ascii="Times New Roman" w:hAnsi="Times New Roman"/>
          <w:sz w:val="24"/>
          <w:szCs w:val="24"/>
        </w:rPr>
        <w:t>стопани</w:t>
      </w:r>
      <w:r w:rsidR="00062117" w:rsidRPr="00255A61">
        <w:rPr>
          <w:rFonts w:ascii="Times New Roman" w:hAnsi="Times New Roman"/>
          <w:sz w:val="24"/>
          <w:szCs w:val="24"/>
        </w:rPr>
        <w:t xml:space="preserve">, с които са сключили договори, </w:t>
      </w:r>
      <w:r w:rsidR="00370398">
        <w:rPr>
          <w:rFonts w:ascii="Times New Roman" w:hAnsi="Times New Roman"/>
          <w:sz w:val="24"/>
          <w:szCs w:val="24"/>
        </w:rPr>
        <w:t>имат подадени заявления към развъдната организация/ИАСРЖ за извършване на</w:t>
      </w:r>
      <w:r w:rsidR="00370398" w:rsidRPr="00370398">
        <w:rPr>
          <w:rFonts w:ascii="Times New Roman" w:hAnsi="Times New Roman"/>
          <w:sz w:val="24"/>
          <w:szCs w:val="24"/>
        </w:rPr>
        <w:t xml:space="preserve"> </w:t>
      </w:r>
      <w:r w:rsidR="00B1391D">
        <w:rPr>
          <w:rFonts w:ascii="Times New Roman" w:hAnsi="Times New Roman"/>
          <w:sz w:val="24"/>
          <w:szCs w:val="24"/>
        </w:rPr>
        <w:t xml:space="preserve">дейностите по </w:t>
      </w:r>
      <w:r w:rsidR="00B7219D">
        <w:rPr>
          <w:rFonts w:ascii="Times New Roman" w:hAnsi="Times New Roman"/>
          <w:sz w:val="24"/>
          <w:szCs w:val="24"/>
        </w:rPr>
        <w:t xml:space="preserve">Раздел </w:t>
      </w:r>
      <w:r w:rsidR="00B1391D">
        <w:rPr>
          <w:rFonts w:ascii="Times New Roman" w:hAnsi="Times New Roman"/>
          <w:sz w:val="24"/>
          <w:szCs w:val="24"/>
        </w:rPr>
        <w:t>І, т. 7.1 и по т. 7</w:t>
      </w:r>
      <w:r w:rsidR="00370398" w:rsidRPr="00255A61">
        <w:rPr>
          <w:rFonts w:ascii="Times New Roman" w:hAnsi="Times New Roman"/>
          <w:sz w:val="24"/>
          <w:szCs w:val="24"/>
        </w:rPr>
        <w:t>.2,</w:t>
      </w:r>
      <w:r w:rsidR="00370398">
        <w:rPr>
          <w:rFonts w:ascii="Times New Roman" w:hAnsi="Times New Roman"/>
          <w:sz w:val="24"/>
          <w:szCs w:val="24"/>
        </w:rPr>
        <w:t xml:space="preserve"> </w:t>
      </w:r>
      <w:r w:rsidR="00532158">
        <w:rPr>
          <w:rFonts w:ascii="Times New Roman" w:hAnsi="Times New Roman"/>
          <w:sz w:val="24"/>
          <w:szCs w:val="24"/>
        </w:rPr>
        <w:t xml:space="preserve">същите </w:t>
      </w:r>
      <w:r w:rsidR="00C42DD7" w:rsidRPr="00255A61">
        <w:rPr>
          <w:rFonts w:ascii="Times New Roman" w:hAnsi="Times New Roman"/>
          <w:sz w:val="24"/>
          <w:szCs w:val="24"/>
        </w:rPr>
        <w:t>попадат в категория малки и средни предприятия</w:t>
      </w:r>
      <w:r w:rsidR="00062117" w:rsidRPr="00255A61">
        <w:rPr>
          <w:rFonts w:ascii="Times New Roman" w:hAnsi="Times New Roman"/>
          <w:sz w:val="24"/>
          <w:szCs w:val="24"/>
        </w:rPr>
        <w:t xml:space="preserve"> и</w:t>
      </w:r>
      <w:r w:rsidR="00C42DD7" w:rsidRPr="00255A61">
        <w:rPr>
          <w:rFonts w:ascii="Times New Roman" w:hAnsi="Times New Roman"/>
          <w:sz w:val="24"/>
          <w:szCs w:val="24"/>
        </w:rPr>
        <w:t xml:space="preserve"> не </w:t>
      </w:r>
      <w:r w:rsidR="00062117" w:rsidRPr="00255A61">
        <w:rPr>
          <w:rFonts w:ascii="Times New Roman" w:hAnsi="Times New Roman"/>
          <w:sz w:val="24"/>
          <w:szCs w:val="24"/>
        </w:rPr>
        <w:t>са</w:t>
      </w:r>
      <w:r w:rsidR="00C42DD7" w:rsidRPr="00255A61">
        <w:rPr>
          <w:rFonts w:ascii="Times New Roman" w:hAnsi="Times New Roman"/>
          <w:sz w:val="24"/>
          <w:szCs w:val="24"/>
        </w:rPr>
        <w:t xml:space="preserve"> предприяти</w:t>
      </w:r>
      <w:r w:rsidR="00062117" w:rsidRPr="00255A61">
        <w:rPr>
          <w:rFonts w:ascii="Times New Roman" w:hAnsi="Times New Roman"/>
          <w:sz w:val="24"/>
          <w:szCs w:val="24"/>
        </w:rPr>
        <w:t>я</w:t>
      </w:r>
      <w:r w:rsidR="00C42DD7" w:rsidRPr="00255A61">
        <w:rPr>
          <w:rFonts w:ascii="Times New Roman" w:hAnsi="Times New Roman"/>
          <w:sz w:val="24"/>
          <w:szCs w:val="24"/>
        </w:rPr>
        <w:t xml:space="preserve"> в затруднено положение; наличие/липса на друго публично финансиране за същите разходи</w:t>
      </w:r>
      <w:r w:rsidR="009C738D" w:rsidRPr="00255A61">
        <w:rPr>
          <w:rFonts w:ascii="Times New Roman" w:hAnsi="Times New Roman"/>
          <w:sz w:val="24"/>
          <w:szCs w:val="24"/>
        </w:rPr>
        <w:t>;</w:t>
      </w:r>
    </w:p>
    <w:p w:rsidR="000C342C" w:rsidRPr="00255A61" w:rsidRDefault="00532158" w:rsidP="000C342C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AE4DAC" w:rsidRPr="009264F8">
        <w:rPr>
          <w:rFonts w:ascii="Times New Roman" w:hAnsi="Times New Roman"/>
          <w:b/>
          <w:sz w:val="24"/>
          <w:szCs w:val="24"/>
        </w:rPr>
        <w:t>/</w:t>
      </w:r>
      <w:r w:rsidR="00E40F7C" w:rsidRPr="00255A61">
        <w:rPr>
          <w:rFonts w:ascii="Times New Roman" w:hAnsi="Times New Roman"/>
          <w:sz w:val="24"/>
          <w:szCs w:val="24"/>
        </w:rPr>
        <w:t xml:space="preserve"> </w:t>
      </w:r>
      <w:r w:rsidR="00EC77FC" w:rsidRPr="00255A61">
        <w:rPr>
          <w:rFonts w:ascii="Times New Roman" w:hAnsi="Times New Roman"/>
          <w:sz w:val="24"/>
          <w:szCs w:val="24"/>
        </w:rPr>
        <w:t xml:space="preserve">списък </w:t>
      </w:r>
      <w:r w:rsidR="00936A5F" w:rsidRPr="00255A61">
        <w:rPr>
          <w:rFonts w:ascii="Times New Roman" w:hAnsi="Times New Roman"/>
          <w:sz w:val="24"/>
          <w:szCs w:val="24"/>
        </w:rPr>
        <w:t xml:space="preserve">по образец </w:t>
      </w:r>
      <w:r w:rsidR="00EC77FC" w:rsidRPr="00255A61">
        <w:rPr>
          <w:rFonts w:ascii="Times New Roman" w:hAnsi="Times New Roman"/>
          <w:sz w:val="24"/>
          <w:szCs w:val="24"/>
        </w:rPr>
        <w:t xml:space="preserve">на </w:t>
      </w:r>
      <w:r w:rsidR="0090068F" w:rsidRPr="00255A61">
        <w:rPr>
          <w:rFonts w:ascii="Times New Roman" w:hAnsi="Times New Roman"/>
          <w:sz w:val="24"/>
          <w:szCs w:val="24"/>
        </w:rPr>
        <w:t xml:space="preserve">всички </w:t>
      </w:r>
      <w:r w:rsidR="002E03BB" w:rsidRPr="00255A61">
        <w:rPr>
          <w:rFonts w:ascii="Times New Roman" w:hAnsi="Times New Roman"/>
          <w:sz w:val="24"/>
          <w:szCs w:val="24"/>
        </w:rPr>
        <w:t xml:space="preserve">регистрирани </w:t>
      </w:r>
      <w:r w:rsidR="007C4822" w:rsidRPr="00255A61">
        <w:rPr>
          <w:rFonts w:ascii="Times New Roman" w:hAnsi="Times New Roman"/>
          <w:sz w:val="24"/>
          <w:szCs w:val="24"/>
        </w:rPr>
        <w:t xml:space="preserve">по Наредба № 3 </w:t>
      </w:r>
      <w:r w:rsidR="0090068F" w:rsidRPr="00255A61">
        <w:rPr>
          <w:rFonts w:ascii="Times New Roman" w:hAnsi="Times New Roman"/>
          <w:sz w:val="24"/>
          <w:szCs w:val="24"/>
        </w:rPr>
        <w:t xml:space="preserve">земеделски </w:t>
      </w:r>
      <w:r w:rsidR="00A161C4" w:rsidRPr="00255A61">
        <w:rPr>
          <w:rFonts w:ascii="Times New Roman" w:hAnsi="Times New Roman"/>
          <w:sz w:val="24"/>
          <w:szCs w:val="24"/>
        </w:rPr>
        <w:t xml:space="preserve">стопани </w:t>
      </w:r>
      <w:r w:rsidR="002E03BB" w:rsidRPr="00255A61">
        <w:rPr>
          <w:rFonts w:ascii="Times New Roman" w:hAnsi="Times New Roman"/>
          <w:sz w:val="24"/>
          <w:szCs w:val="24"/>
        </w:rPr>
        <w:t>по области</w:t>
      </w:r>
      <w:r w:rsidR="007C4822" w:rsidRPr="00255A61">
        <w:rPr>
          <w:rFonts w:ascii="Times New Roman" w:hAnsi="Times New Roman"/>
          <w:sz w:val="24"/>
          <w:szCs w:val="24"/>
        </w:rPr>
        <w:t>,</w:t>
      </w:r>
      <w:r w:rsidR="002E03BB" w:rsidRPr="00255A61">
        <w:rPr>
          <w:rFonts w:ascii="Times New Roman" w:hAnsi="Times New Roman"/>
          <w:sz w:val="24"/>
          <w:szCs w:val="24"/>
        </w:rPr>
        <w:t xml:space="preserve"> </w:t>
      </w:r>
      <w:r w:rsidR="00EC77FC" w:rsidRPr="00255A61">
        <w:rPr>
          <w:rFonts w:ascii="Times New Roman" w:hAnsi="Times New Roman"/>
          <w:sz w:val="24"/>
          <w:szCs w:val="24"/>
        </w:rPr>
        <w:t xml:space="preserve">сключили договор с </w:t>
      </w:r>
      <w:r w:rsidR="00CA4F25" w:rsidRPr="00255A61">
        <w:rPr>
          <w:rFonts w:ascii="Times New Roman" w:hAnsi="Times New Roman"/>
          <w:sz w:val="24"/>
          <w:szCs w:val="24"/>
        </w:rPr>
        <w:t xml:space="preserve">одобрената </w:t>
      </w:r>
      <w:r w:rsidR="00EC77FC" w:rsidRPr="00255A61">
        <w:rPr>
          <w:rFonts w:ascii="Times New Roman" w:hAnsi="Times New Roman"/>
          <w:sz w:val="24"/>
          <w:szCs w:val="24"/>
        </w:rPr>
        <w:t>о</w:t>
      </w:r>
      <w:r w:rsidR="00191F0B" w:rsidRPr="00255A61">
        <w:rPr>
          <w:rFonts w:ascii="Times New Roman" w:hAnsi="Times New Roman"/>
          <w:sz w:val="24"/>
          <w:szCs w:val="24"/>
        </w:rPr>
        <w:t>р</w:t>
      </w:r>
      <w:r w:rsidR="00EC77FC" w:rsidRPr="00255A61">
        <w:rPr>
          <w:rFonts w:ascii="Times New Roman" w:hAnsi="Times New Roman"/>
          <w:sz w:val="24"/>
          <w:szCs w:val="24"/>
        </w:rPr>
        <w:t>ганизация</w:t>
      </w:r>
      <w:r>
        <w:rPr>
          <w:rFonts w:ascii="Times New Roman" w:hAnsi="Times New Roman"/>
          <w:sz w:val="24"/>
          <w:szCs w:val="24"/>
        </w:rPr>
        <w:t>/ИАСРЖ</w:t>
      </w:r>
      <w:r w:rsidR="00997B4B">
        <w:rPr>
          <w:rFonts w:ascii="Times New Roman" w:hAnsi="Times New Roman"/>
          <w:sz w:val="24"/>
          <w:szCs w:val="24"/>
        </w:rPr>
        <w:t>.</w:t>
      </w:r>
      <w:r w:rsidR="002E03BB" w:rsidRPr="00255A61">
        <w:rPr>
          <w:rFonts w:ascii="Times New Roman" w:hAnsi="Times New Roman"/>
          <w:sz w:val="24"/>
          <w:szCs w:val="24"/>
        </w:rPr>
        <w:t xml:space="preserve"> </w:t>
      </w:r>
      <w:r w:rsidR="001B3E9E" w:rsidRPr="00255A61">
        <w:rPr>
          <w:rFonts w:ascii="Times New Roman" w:hAnsi="Times New Roman"/>
          <w:sz w:val="24"/>
          <w:szCs w:val="24"/>
        </w:rPr>
        <w:t>С</w:t>
      </w:r>
      <w:r w:rsidR="002E03BB" w:rsidRPr="00255A61">
        <w:rPr>
          <w:rFonts w:ascii="Times New Roman" w:hAnsi="Times New Roman"/>
          <w:sz w:val="24"/>
          <w:szCs w:val="24"/>
        </w:rPr>
        <w:t>писък</w:t>
      </w:r>
      <w:r w:rsidR="001B3E9E" w:rsidRPr="00255A61">
        <w:rPr>
          <w:rFonts w:ascii="Times New Roman" w:hAnsi="Times New Roman"/>
          <w:sz w:val="24"/>
          <w:szCs w:val="24"/>
        </w:rPr>
        <w:t>ът</w:t>
      </w:r>
      <w:r w:rsidR="002E03BB" w:rsidRPr="00255A61">
        <w:rPr>
          <w:rFonts w:ascii="Times New Roman" w:hAnsi="Times New Roman"/>
          <w:sz w:val="24"/>
          <w:szCs w:val="24"/>
        </w:rPr>
        <w:t xml:space="preserve"> </w:t>
      </w:r>
      <w:r w:rsidR="00936A5F" w:rsidRPr="00255A61">
        <w:rPr>
          <w:rFonts w:ascii="Times New Roman" w:hAnsi="Times New Roman"/>
          <w:sz w:val="24"/>
          <w:szCs w:val="24"/>
        </w:rPr>
        <w:t>се предоставя</w:t>
      </w:r>
      <w:r w:rsidR="00EC77FC" w:rsidRPr="00255A61">
        <w:rPr>
          <w:rFonts w:ascii="Times New Roman" w:hAnsi="Times New Roman"/>
          <w:sz w:val="24"/>
          <w:szCs w:val="24"/>
        </w:rPr>
        <w:t xml:space="preserve"> </w:t>
      </w:r>
      <w:r w:rsidR="002F1A7C">
        <w:rPr>
          <w:rFonts w:ascii="Times New Roman" w:hAnsi="Times New Roman"/>
          <w:sz w:val="24"/>
          <w:szCs w:val="24"/>
        </w:rPr>
        <w:t>в ИАСРЖ на хартиен и</w:t>
      </w:r>
      <w:r w:rsidR="00EC77FC" w:rsidRPr="00255A61">
        <w:rPr>
          <w:rFonts w:ascii="Times New Roman" w:hAnsi="Times New Roman"/>
          <w:sz w:val="24"/>
          <w:szCs w:val="24"/>
        </w:rPr>
        <w:t xml:space="preserve"> </w:t>
      </w:r>
      <w:r w:rsidR="00936A5F" w:rsidRPr="00255A61">
        <w:rPr>
          <w:rFonts w:ascii="Times New Roman" w:hAnsi="Times New Roman"/>
          <w:sz w:val="24"/>
          <w:szCs w:val="24"/>
        </w:rPr>
        <w:t xml:space="preserve">на </w:t>
      </w:r>
      <w:r w:rsidR="00EC77FC" w:rsidRPr="00255A61">
        <w:rPr>
          <w:rFonts w:ascii="Times New Roman" w:hAnsi="Times New Roman"/>
          <w:sz w:val="24"/>
          <w:szCs w:val="24"/>
        </w:rPr>
        <w:t>електронен носител</w:t>
      </w:r>
      <w:r w:rsidR="00936A5F" w:rsidRPr="00255A61">
        <w:rPr>
          <w:rFonts w:ascii="Times New Roman" w:hAnsi="Times New Roman"/>
          <w:sz w:val="24"/>
          <w:szCs w:val="24"/>
        </w:rPr>
        <w:t xml:space="preserve"> </w:t>
      </w:r>
      <w:r w:rsidR="00233728" w:rsidRPr="00255A61">
        <w:rPr>
          <w:rFonts w:ascii="Times New Roman" w:hAnsi="Times New Roman"/>
          <w:sz w:val="24"/>
          <w:szCs w:val="24"/>
        </w:rPr>
        <w:t>–</w:t>
      </w:r>
      <w:r w:rsidR="003640FE" w:rsidRPr="00255A61">
        <w:rPr>
          <w:rFonts w:ascii="Times New Roman" w:hAnsi="Times New Roman"/>
          <w:sz w:val="24"/>
          <w:szCs w:val="24"/>
        </w:rPr>
        <w:t xml:space="preserve"> във формат </w:t>
      </w:r>
      <w:r w:rsidR="00A07FA5" w:rsidRPr="00255A61">
        <w:rPr>
          <w:rFonts w:ascii="Times New Roman" w:hAnsi="Times New Roman"/>
          <w:sz w:val="24"/>
          <w:szCs w:val="24"/>
        </w:rPr>
        <w:t>Excel</w:t>
      </w:r>
      <w:r w:rsidR="002F1A7C">
        <w:rPr>
          <w:rFonts w:ascii="Times New Roman" w:hAnsi="Times New Roman"/>
          <w:sz w:val="24"/>
          <w:szCs w:val="24"/>
        </w:rPr>
        <w:t xml:space="preserve"> и се изпраща служебно на ДФЗ.</w:t>
      </w:r>
      <w:r w:rsidR="00681E78" w:rsidRPr="00255A61">
        <w:rPr>
          <w:rFonts w:ascii="Times New Roman" w:hAnsi="Times New Roman"/>
          <w:sz w:val="24"/>
          <w:szCs w:val="24"/>
        </w:rPr>
        <w:t xml:space="preserve"> ДФЗ извършва служебна проверка</w:t>
      </w:r>
      <w:r w:rsidR="005618D0" w:rsidRPr="00255A61">
        <w:rPr>
          <w:rFonts w:ascii="Times New Roman" w:hAnsi="Times New Roman"/>
          <w:sz w:val="24"/>
          <w:szCs w:val="24"/>
        </w:rPr>
        <w:t xml:space="preserve"> за регистрацията</w:t>
      </w:r>
      <w:r w:rsidR="003165D5" w:rsidRPr="00255A61">
        <w:rPr>
          <w:rFonts w:ascii="Times New Roman" w:hAnsi="Times New Roman"/>
          <w:sz w:val="24"/>
          <w:szCs w:val="24"/>
        </w:rPr>
        <w:t xml:space="preserve"> по Наредба № 3</w:t>
      </w:r>
      <w:r w:rsidR="00DD0F4F" w:rsidRPr="00255A61">
        <w:rPr>
          <w:rFonts w:ascii="Times New Roman" w:hAnsi="Times New Roman"/>
          <w:sz w:val="24"/>
          <w:szCs w:val="24"/>
        </w:rPr>
        <w:t>;</w:t>
      </w:r>
    </w:p>
    <w:p w:rsidR="008F2D0A" w:rsidRPr="00255A61" w:rsidRDefault="00532158" w:rsidP="0094485D">
      <w:pPr>
        <w:jc w:val="both"/>
      </w:pPr>
      <w:r>
        <w:rPr>
          <w:b/>
        </w:rPr>
        <w:t>в</w:t>
      </w:r>
      <w:r w:rsidR="007D4EEB" w:rsidRPr="000D5508">
        <w:rPr>
          <w:b/>
        </w:rPr>
        <w:t>/</w:t>
      </w:r>
      <w:r w:rsidR="007D4EEB" w:rsidRPr="00255A61">
        <w:t xml:space="preserve"> решение на ком</w:t>
      </w:r>
      <w:r w:rsidR="0038775C" w:rsidRPr="00255A61">
        <w:t>петентния орган на управление н</w:t>
      </w:r>
      <w:r w:rsidR="007D4EEB" w:rsidRPr="00255A61">
        <w:t xml:space="preserve">а </w:t>
      </w:r>
      <w:r w:rsidR="0038775C" w:rsidRPr="00255A61">
        <w:t xml:space="preserve">развъдната </w:t>
      </w:r>
      <w:r w:rsidR="0099203B" w:rsidRPr="00255A61">
        <w:t>организ</w:t>
      </w:r>
      <w:r w:rsidR="0038775C" w:rsidRPr="00255A61">
        <w:t xml:space="preserve">ация за ползване на </w:t>
      </w:r>
      <w:r w:rsidR="002C2256" w:rsidRPr="00255A61">
        <w:t xml:space="preserve"> парични средства по </w:t>
      </w:r>
      <w:r w:rsidR="0099203B" w:rsidRPr="00255A61">
        <w:t>помощта</w:t>
      </w:r>
      <w:r w:rsidR="007D4EEB" w:rsidRPr="00255A61">
        <w:t>;</w:t>
      </w:r>
    </w:p>
    <w:p w:rsidR="007D4EEB" w:rsidRPr="00255A61" w:rsidRDefault="00532158" w:rsidP="007D4EEB">
      <w:pPr>
        <w:tabs>
          <w:tab w:val="center" w:pos="142"/>
        </w:tabs>
        <w:ind w:right="-28"/>
        <w:jc w:val="both"/>
      </w:pPr>
      <w:r>
        <w:rPr>
          <w:b/>
        </w:rPr>
        <w:t>г</w:t>
      </w:r>
      <w:r w:rsidR="008F2D0A" w:rsidRPr="009264F8">
        <w:rPr>
          <w:b/>
        </w:rPr>
        <w:t>/</w:t>
      </w:r>
      <w:r w:rsidR="007D4EEB" w:rsidRPr="00255A61">
        <w:t xml:space="preserve"> </w:t>
      </w:r>
      <w:r w:rsidR="008F2D0A" w:rsidRPr="00255A61">
        <w:t xml:space="preserve">разрешение за извършване на дейности на развъдните организации, издадено по реда на чл. </w:t>
      </w:r>
      <w:r w:rsidR="00F4000A">
        <w:t>30</w:t>
      </w:r>
      <w:r w:rsidR="00DD0AD9" w:rsidRPr="007A7BC5">
        <w:rPr>
          <w:lang w:val="ru-RU"/>
        </w:rPr>
        <w:t xml:space="preserve"> </w:t>
      </w:r>
      <w:r w:rsidR="00DD0AD9">
        <w:t>„</w:t>
      </w:r>
      <w:r w:rsidR="00F4000A">
        <w:t>б</w:t>
      </w:r>
      <w:r w:rsidR="00DD0AD9">
        <w:t>“</w:t>
      </w:r>
      <w:r w:rsidR="008F2D0A" w:rsidRPr="00255A61">
        <w:t xml:space="preserve"> от Закона за животновъдството от министъра на земеделието</w:t>
      </w:r>
      <w:r w:rsidR="00EB7FA2">
        <w:t>,</w:t>
      </w:r>
      <w:r w:rsidR="008F2D0A" w:rsidRPr="00255A61">
        <w:t xml:space="preserve"> храните</w:t>
      </w:r>
      <w:r w:rsidR="00EB7FA2">
        <w:t xml:space="preserve"> и горите</w:t>
      </w:r>
      <w:r w:rsidR="008F2D0A" w:rsidRPr="00255A61">
        <w:t>.</w:t>
      </w:r>
      <w:r w:rsidR="00921522" w:rsidRPr="00255A61">
        <w:t xml:space="preserve"> </w:t>
      </w:r>
      <w:r w:rsidR="002855EC" w:rsidRPr="00255A61">
        <w:t xml:space="preserve"> </w:t>
      </w:r>
      <w:r w:rsidR="00090366" w:rsidRPr="00255A61">
        <w:t xml:space="preserve">Проверката се извършва </w:t>
      </w:r>
      <w:r w:rsidR="002855EC" w:rsidRPr="00255A61">
        <w:t xml:space="preserve">по </w:t>
      </w:r>
      <w:r w:rsidR="00090366" w:rsidRPr="00255A61">
        <w:t>служеб</w:t>
      </w:r>
      <w:r w:rsidR="002855EC" w:rsidRPr="00255A61">
        <w:t>е</w:t>
      </w:r>
      <w:r w:rsidR="00090366" w:rsidRPr="00255A61">
        <w:t>н</w:t>
      </w:r>
      <w:r w:rsidR="002855EC" w:rsidRPr="00255A61">
        <w:t xml:space="preserve"> ред</w:t>
      </w:r>
      <w:r w:rsidR="00DD0F4F" w:rsidRPr="00255A61">
        <w:t>;</w:t>
      </w:r>
    </w:p>
    <w:p w:rsidR="008D61CD" w:rsidRPr="008D61CD" w:rsidRDefault="00532158" w:rsidP="008D61CD">
      <w:pPr>
        <w:tabs>
          <w:tab w:val="center" w:pos="142"/>
        </w:tabs>
        <w:ind w:right="-28"/>
        <w:jc w:val="both"/>
      </w:pPr>
      <w:r>
        <w:rPr>
          <w:b/>
        </w:rPr>
        <w:t>д</w:t>
      </w:r>
      <w:r w:rsidR="007D4EEB" w:rsidRPr="009264F8">
        <w:rPr>
          <w:b/>
        </w:rPr>
        <w:t>/</w:t>
      </w:r>
      <w:r w:rsidR="007D4EEB" w:rsidRPr="00255A61">
        <w:t xml:space="preserve"> </w:t>
      </w:r>
      <w:r w:rsidR="008D61CD" w:rsidRPr="008D61CD">
        <w:t>разпечатка от проверка за наличие или липса на публични задължения към държавния бюджет, от официалната интернет страница на НАП</w:t>
      </w:r>
      <w:r w:rsidR="008D61CD">
        <w:t xml:space="preserve"> (извършва се служебно)</w:t>
      </w:r>
      <w:r w:rsidR="008D61CD" w:rsidRPr="008D61CD">
        <w:t>.</w:t>
      </w:r>
    </w:p>
    <w:p w:rsidR="00F33B69" w:rsidRPr="00F33B69" w:rsidRDefault="00532158" w:rsidP="00F33B69">
      <w:pPr>
        <w:tabs>
          <w:tab w:val="center" w:pos="142"/>
        </w:tabs>
        <w:ind w:right="-28"/>
        <w:jc w:val="both"/>
      </w:pPr>
      <w:r w:rsidRPr="00F33B69">
        <w:rPr>
          <w:b/>
        </w:rPr>
        <w:t>е</w:t>
      </w:r>
      <w:r w:rsidR="00CF71D6" w:rsidRPr="00F33B69">
        <w:rPr>
          <w:b/>
        </w:rPr>
        <w:t>/</w:t>
      </w:r>
      <w:r w:rsidR="00CF71D6" w:rsidRPr="00F33B69">
        <w:t xml:space="preserve"> </w:t>
      </w:r>
      <w:r w:rsidR="00F33B69" w:rsidRPr="00F33B69">
        <w:t>р</w:t>
      </w:r>
      <w:r w:rsidR="00F33B69" w:rsidRPr="00D74806">
        <w:rPr>
          <w:lang w:val="ru-RU"/>
        </w:rPr>
        <w:t xml:space="preserve">азпечатка </w:t>
      </w:r>
      <w:r w:rsidR="00F33B69" w:rsidRPr="00F33B69">
        <w:t xml:space="preserve">от служебна проверка за регистрация </w:t>
      </w:r>
      <w:r w:rsidR="00F33B69">
        <w:t xml:space="preserve">на развъдната асоциация </w:t>
      </w:r>
      <w:r w:rsidR="00F33B69" w:rsidRPr="00F33B69">
        <w:t xml:space="preserve">в Търговски регистър и регистър на юридическите лица с нестопанска цел, на </w:t>
      </w:r>
      <w:r w:rsidR="00F33B69">
        <w:t>следния адрес</w:t>
      </w:r>
      <w:r w:rsidR="00F33B69" w:rsidRPr="00F33B69">
        <w:t>:</w:t>
      </w:r>
    </w:p>
    <w:p w:rsidR="00F33B69" w:rsidRPr="00F33B69" w:rsidRDefault="00F33B69" w:rsidP="00F33B69">
      <w:pPr>
        <w:tabs>
          <w:tab w:val="center" w:pos="142"/>
        </w:tabs>
        <w:ind w:right="-28"/>
        <w:jc w:val="both"/>
        <w:rPr>
          <w:b/>
        </w:rPr>
      </w:pPr>
      <w:r w:rsidRPr="00F33B69">
        <w:rPr>
          <w:b/>
        </w:rPr>
        <w:t>https://portal.registryagency.bg/CR/Reports/VerificationPersonOrg</w:t>
      </w:r>
    </w:p>
    <w:p w:rsidR="0093781F" w:rsidRDefault="00B1391D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</w:t>
      </w:r>
      <w:r w:rsidR="00C03D01">
        <w:rPr>
          <w:rFonts w:ascii="Times New Roman" w:hAnsi="Times New Roman"/>
          <w:b/>
          <w:sz w:val="24"/>
          <w:szCs w:val="24"/>
          <w:lang w:val="ru-RU"/>
        </w:rPr>
        <w:t>.2. Документи за втори транш:</w:t>
      </w:r>
    </w:p>
    <w:p w:rsidR="00524DF1" w:rsidRPr="00255A61" w:rsidRDefault="00C03D01" w:rsidP="00524DF1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 w:rsidRPr="000D5508">
        <w:rPr>
          <w:rFonts w:ascii="Times New Roman" w:hAnsi="Times New Roman"/>
          <w:b/>
          <w:sz w:val="24"/>
          <w:szCs w:val="24"/>
        </w:rPr>
        <w:t>а/</w:t>
      </w:r>
      <w:r w:rsidRPr="00255A61">
        <w:rPr>
          <w:rFonts w:ascii="Times New Roman" w:hAnsi="Times New Roman"/>
          <w:sz w:val="24"/>
          <w:szCs w:val="24"/>
        </w:rPr>
        <w:t xml:space="preserve"> заявление по образец за кандидатстване </w:t>
      </w:r>
      <w:r w:rsidR="00524DF1">
        <w:rPr>
          <w:rFonts w:ascii="Times New Roman" w:hAnsi="Times New Roman"/>
          <w:sz w:val="24"/>
          <w:szCs w:val="24"/>
        </w:rPr>
        <w:t xml:space="preserve">за втори транш </w:t>
      </w:r>
      <w:r w:rsidRPr="00255A61">
        <w:rPr>
          <w:rFonts w:ascii="Times New Roman" w:hAnsi="Times New Roman"/>
          <w:sz w:val="24"/>
          <w:szCs w:val="24"/>
        </w:rPr>
        <w:t>от развъдната организация</w:t>
      </w:r>
      <w:r w:rsidR="00524DF1">
        <w:rPr>
          <w:rFonts w:ascii="Times New Roman" w:hAnsi="Times New Roman"/>
          <w:sz w:val="24"/>
          <w:szCs w:val="24"/>
        </w:rPr>
        <w:t>/ИАСРЖ</w:t>
      </w:r>
      <w:r w:rsidR="00BC285D">
        <w:rPr>
          <w:rFonts w:ascii="Times New Roman" w:hAnsi="Times New Roman"/>
          <w:sz w:val="24"/>
          <w:szCs w:val="24"/>
        </w:rPr>
        <w:t xml:space="preserve">. </w:t>
      </w:r>
      <w:r w:rsidR="00524DF1">
        <w:rPr>
          <w:rFonts w:ascii="Times New Roman" w:hAnsi="Times New Roman"/>
          <w:sz w:val="24"/>
          <w:szCs w:val="24"/>
        </w:rPr>
        <w:t>Д</w:t>
      </w:r>
      <w:r w:rsidR="00524DF1" w:rsidRPr="00255A61">
        <w:rPr>
          <w:rFonts w:ascii="Times New Roman" w:hAnsi="Times New Roman"/>
          <w:sz w:val="24"/>
          <w:szCs w:val="24"/>
        </w:rPr>
        <w:t>екларира</w:t>
      </w:r>
      <w:r w:rsidR="00524DF1">
        <w:rPr>
          <w:rFonts w:ascii="Times New Roman" w:hAnsi="Times New Roman"/>
          <w:sz w:val="24"/>
          <w:szCs w:val="24"/>
        </w:rPr>
        <w:t xml:space="preserve"> се</w:t>
      </w:r>
      <w:r w:rsidR="00524DF1" w:rsidRPr="00255A61">
        <w:rPr>
          <w:rFonts w:ascii="Times New Roman" w:hAnsi="Times New Roman"/>
          <w:sz w:val="24"/>
          <w:szCs w:val="24"/>
        </w:rPr>
        <w:t xml:space="preserve">, че земеделските стопани, с които са сключили договори, </w:t>
      </w:r>
      <w:r w:rsidR="00524DF1">
        <w:rPr>
          <w:rFonts w:ascii="Times New Roman" w:hAnsi="Times New Roman"/>
          <w:sz w:val="24"/>
          <w:szCs w:val="24"/>
        </w:rPr>
        <w:t>имат подадени заявления към развъдната организация/ИАСРЖ за извършване на</w:t>
      </w:r>
      <w:r w:rsidR="00524DF1" w:rsidRPr="00370398">
        <w:rPr>
          <w:rFonts w:ascii="Times New Roman" w:hAnsi="Times New Roman"/>
          <w:sz w:val="24"/>
          <w:szCs w:val="24"/>
        </w:rPr>
        <w:t xml:space="preserve"> </w:t>
      </w:r>
      <w:r w:rsidR="00AB0DFC">
        <w:rPr>
          <w:rFonts w:ascii="Times New Roman" w:hAnsi="Times New Roman"/>
          <w:sz w:val="24"/>
          <w:szCs w:val="24"/>
        </w:rPr>
        <w:t xml:space="preserve">дейностите по </w:t>
      </w:r>
      <w:r w:rsidR="00B7219D">
        <w:rPr>
          <w:rFonts w:ascii="Times New Roman" w:hAnsi="Times New Roman"/>
          <w:sz w:val="24"/>
          <w:szCs w:val="24"/>
        </w:rPr>
        <w:t xml:space="preserve">Раздел </w:t>
      </w:r>
      <w:r w:rsidR="00AB0DFC">
        <w:rPr>
          <w:rFonts w:ascii="Times New Roman" w:hAnsi="Times New Roman"/>
          <w:sz w:val="24"/>
          <w:szCs w:val="24"/>
        </w:rPr>
        <w:t>І, т. 7.1 и по т. 7</w:t>
      </w:r>
      <w:r w:rsidR="00524DF1" w:rsidRPr="00255A61">
        <w:rPr>
          <w:rFonts w:ascii="Times New Roman" w:hAnsi="Times New Roman"/>
          <w:sz w:val="24"/>
          <w:szCs w:val="24"/>
        </w:rPr>
        <w:t>.2,</w:t>
      </w:r>
      <w:r w:rsidR="00524DF1">
        <w:rPr>
          <w:rFonts w:ascii="Times New Roman" w:hAnsi="Times New Roman"/>
          <w:sz w:val="24"/>
          <w:szCs w:val="24"/>
        </w:rPr>
        <w:t xml:space="preserve"> същите </w:t>
      </w:r>
      <w:r w:rsidR="00524DF1" w:rsidRPr="00255A61">
        <w:rPr>
          <w:rFonts w:ascii="Times New Roman" w:hAnsi="Times New Roman"/>
          <w:sz w:val="24"/>
          <w:szCs w:val="24"/>
        </w:rPr>
        <w:t>попадат в категория малки и средни предприятия и не са предприятия в затруднено положение; наличие/липса на друго публично финансиране за същите разходи;</w:t>
      </w:r>
    </w:p>
    <w:p w:rsidR="00C03D01" w:rsidRPr="00255A61" w:rsidRDefault="00524DF1" w:rsidP="00C03D01">
      <w:pPr>
        <w:pStyle w:val="a4"/>
        <w:tabs>
          <w:tab w:val="center" w:pos="142"/>
        </w:tabs>
        <w:ind w:right="-28" w:firstLine="0"/>
        <w:rPr>
          <w:rFonts w:ascii="Times New Roman" w:hAnsi="Times New Roman"/>
          <w:sz w:val="24"/>
          <w:szCs w:val="24"/>
        </w:rPr>
      </w:pPr>
      <w:r w:rsidRPr="00524DF1">
        <w:rPr>
          <w:rFonts w:ascii="Times New Roman" w:hAnsi="Times New Roman"/>
          <w:b/>
          <w:sz w:val="24"/>
          <w:szCs w:val="24"/>
        </w:rPr>
        <w:t>б/</w:t>
      </w:r>
      <w:r>
        <w:rPr>
          <w:rFonts w:ascii="Times New Roman" w:hAnsi="Times New Roman"/>
          <w:sz w:val="24"/>
          <w:szCs w:val="24"/>
        </w:rPr>
        <w:t xml:space="preserve"> с</w:t>
      </w:r>
      <w:r w:rsidR="00C03D01" w:rsidRPr="00255A61">
        <w:rPr>
          <w:rFonts w:ascii="Times New Roman" w:hAnsi="Times New Roman"/>
          <w:sz w:val="24"/>
          <w:szCs w:val="24"/>
        </w:rPr>
        <w:t>правка</w:t>
      </w:r>
      <w:r w:rsidR="008660D6">
        <w:rPr>
          <w:rFonts w:ascii="Times New Roman" w:hAnsi="Times New Roman"/>
          <w:sz w:val="24"/>
          <w:szCs w:val="24"/>
        </w:rPr>
        <w:t xml:space="preserve">, </w:t>
      </w:r>
      <w:r w:rsidR="0083094D">
        <w:rPr>
          <w:rFonts w:ascii="Times New Roman" w:hAnsi="Times New Roman"/>
          <w:sz w:val="24"/>
          <w:szCs w:val="24"/>
        </w:rPr>
        <w:t xml:space="preserve">изготвена от ИАСРЖ, </w:t>
      </w:r>
      <w:r w:rsidR="008660D6">
        <w:rPr>
          <w:rFonts w:ascii="Times New Roman" w:hAnsi="Times New Roman"/>
          <w:sz w:val="24"/>
          <w:szCs w:val="24"/>
        </w:rPr>
        <w:t>която е неразделна част към заявлението по т.</w:t>
      </w:r>
      <w:r w:rsidR="00C51F69">
        <w:rPr>
          <w:rFonts w:ascii="Times New Roman" w:hAnsi="Times New Roman"/>
          <w:sz w:val="24"/>
          <w:szCs w:val="24"/>
        </w:rPr>
        <w:t>11</w:t>
      </w:r>
      <w:r w:rsidR="008660D6">
        <w:rPr>
          <w:rFonts w:ascii="Times New Roman" w:hAnsi="Times New Roman"/>
          <w:sz w:val="24"/>
          <w:szCs w:val="24"/>
        </w:rPr>
        <w:t>.2., б. „а”,</w:t>
      </w:r>
      <w:r w:rsidR="00C03D01" w:rsidRPr="00255A61">
        <w:rPr>
          <w:rFonts w:ascii="Times New Roman" w:hAnsi="Times New Roman"/>
          <w:sz w:val="24"/>
          <w:szCs w:val="24"/>
        </w:rPr>
        <w:t xml:space="preserve"> с посочване на: броя животни</w:t>
      </w:r>
      <w:r w:rsidR="002C2F7E">
        <w:rPr>
          <w:rFonts w:ascii="Times New Roman" w:hAnsi="Times New Roman"/>
          <w:sz w:val="24"/>
          <w:szCs w:val="24"/>
        </w:rPr>
        <w:t xml:space="preserve"> за дейностите по </w:t>
      </w:r>
      <w:r w:rsidR="00B7219D">
        <w:rPr>
          <w:rFonts w:ascii="Times New Roman" w:hAnsi="Times New Roman"/>
          <w:sz w:val="24"/>
          <w:szCs w:val="24"/>
        </w:rPr>
        <w:t xml:space="preserve">Раздел </w:t>
      </w:r>
      <w:r w:rsidR="002C2F7E">
        <w:rPr>
          <w:rFonts w:ascii="Times New Roman" w:hAnsi="Times New Roman"/>
          <w:sz w:val="24"/>
          <w:szCs w:val="24"/>
        </w:rPr>
        <w:t>І, т. 7.1 и по т. 7</w:t>
      </w:r>
      <w:r w:rsidR="00C03D01" w:rsidRPr="00255A61">
        <w:rPr>
          <w:rFonts w:ascii="Times New Roman" w:hAnsi="Times New Roman"/>
          <w:sz w:val="24"/>
          <w:szCs w:val="24"/>
        </w:rPr>
        <w:t xml:space="preserve">.2, съгласно удостоверение по </w:t>
      </w:r>
      <w:r w:rsidR="00C03D01" w:rsidRPr="00524521">
        <w:rPr>
          <w:rFonts w:ascii="Times New Roman" w:hAnsi="Times New Roman"/>
          <w:sz w:val="24"/>
          <w:szCs w:val="24"/>
        </w:rPr>
        <w:t>т.</w:t>
      </w:r>
      <w:r w:rsidR="00C51F69">
        <w:rPr>
          <w:rFonts w:ascii="Times New Roman" w:hAnsi="Times New Roman"/>
          <w:sz w:val="24"/>
          <w:szCs w:val="24"/>
        </w:rPr>
        <w:t>11</w:t>
      </w:r>
      <w:r w:rsidR="002C2F7E">
        <w:rPr>
          <w:rFonts w:ascii="Times New Roman" w:hAnsi="Times New Roman"/>
          <w:sz w:val="24"/>
          <w:szCs w:val="24"/>
        </w:rPr>
        <w:t>.</w:t>
      </w:r>
      <w:r w:rsidRPr="00524521">
        <w:rPr>
          <w:rFonts w:ascii="Times New Roman" w:hAnsi="Times New Roman"/>
          <w:sz w:val="24"/>
          <w:szCs w:val="24"/>
        </w:rPr>
        <w:t>2.</w:t>
      </w:r>
      <w:r w:rsidR="00524521" w:rsidRPr="00524521">
        <w:rPr>
          <w:rFonts w:ascii="Times New Roman" w:hAnsi="Times New Roman"/>
          <w:sz w:val="24"/>
          <w:szCs w:val="24"/>
        </w:rPr>
        <w:t>, б. „д</w:t>
      </w:r>
      <w:r w:rsidR="00C03D01" w:rsidRPr="00524521">
        <w:rPr>
          <w:rFonts w:ascii="Times New Roman" w:hAnsi="Times New Roman"/>
          <w:sz w:val="24"/>
          <w:szCs w:val="24"/>
        </w:rPr>
        <w:t>”</w:t>
      </w:r>
      <w:r w:rsidR="00C03D01" w:rsidRPr="00255A61">
        <w:rPr>
          <w:rFonts w:ascii="Times New Roman" w:hAnsi="Times New Roman"/>
          <w:sz w:val="24"/>
          <w:szCs w:val="24"/>
        </w:rPr>
        <w:t xml:space="preserve"> на </w:t>
      </w:r>
      <w:r w:rsidR="00C03D01">
        <w:rPr>
          <w:rFonts w:ascii="Times New Roman" w:hAnsi="Times New Roman"/>
          <w:sz w:val="24"/>
          <w:szCs w:val="24"/>
        </w:rPr>
        <w:t xml:space="preserve">Раздел І от </w:t>
      </w:r>
      <w:r>
        <w:rPr>
          <w:rFonts w:ascii="Times New Roman" w:hAnsi="Times New Roman"/>
          <w:sz w:val="24"/>
          <w:szCs w:val="24"/>
        </w:rPr>
        <w:t>настоящите указания</w:t>
      </w:r>
      <w:r w:rsidR="00524521">
        <w:rPr>
          <w:rFonts w:ascii="Times New Roman" w:hAnsi="Times New Roman"/>
          <w:sz w:val="24"/>
          <w:szCs w:val="24"/>
        </w:rPr>
        <w:t xml:space="preserve">. Справката се изготвя на база представените сключени договори и заявления по т. </w:t>
      </w:r>
      <w:r w:rsidR="00C51F69">
        <w:rPr>
          <w:rFonts w:ascii="Times New Roman" w:hAnsi="Times New Roman"/>
          <w:sz w:val="24"/>
          <w:szCs w:val="24"/>
        </w:rPr>
        <w:t>11</w:t>
      </w:r>
      <w:r w:rsidR="00524521">
        <w:rPr>
          <w:rFonts w:ascii="Times New Roman" w:hAnsi="Times New Roman"/>
          <w:sz w:val="24"/>
          <w:szCs w:val="24"/>
        </w:rPr>
        <w:t>.2. б. „в”</w:t>
      </w:r>
      <w:r>
        <w:rPr>
          <w:rFonts w:ascii="Times New Roman" w:hAnsi="Times New Roman"/>
          <w:sz w:val="24"/>
          <w:szCs w:val="24"/>
        </w:rPr>
        <w:t>;</w:t>
      </w:r>
    </w:p>
    <w:p w:rsidR="00AD3AFB" w:rsidRPr="00F507E5" w:rsidRDefault="00524521" w:rsidP="00C03D01">
      <w:pPr>
        <w:pStyle w:val="a4"/>
        <w:tabs>
          <w:tab w:val="center" w:pos="142"/>
          <w:tab w:val="left" w:pos="360"/>
        </w:tabs>
        <w:ind w:right="-28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24521">
        <w:rPr>
          <w:rFonts w:ascii="Times New Roman" w:hAnsi="Times New Roman"/>
          <w:b/>
          <w:sz w:val="24"/>
          <w:szCs w:val="24"/>
        </w:rPr>
        <w:t>в</w:t>
      </w:r>
      <w:r w:rsidR="00C03D01" w:rsidRPr="00524521">
        <w:rPr>
          <w:rFonts w:ascii="Times New Roman" w:hAnsi="Times New Roman"/>
          <w:b/>
          <w:sz w:val="24"/>
          <w:szCs w:val="24"/>
        </w:rPr>
        <w:t>/</w:t>
      </w:r>
      <w:r w:rsidR="00C03D01" w:rsidRPr="00524521">
        <w:rPr>
          <w:rFonts w:ascii="Times New Roman" w:hAnsi="Times New Roman"/>
          <w:sz w:val="24"/>
          <w:szCs w:val="24"/>
        </w:rPr>
        <w:t xml:space="preserve"> </w:t>
      </w:r>
      <w:r w:rsidR="009C47D8">
        <w:rPr>
          <w:rFonts w:ascii="Times New Roman" w:hAnsi="Times New Roman"/>
          <w:sz w:val="24"/>
          <w:szCs w:val="24"/>
        </w:rPr>
        <w:t xml:space="preserve">списък на подадените </w:t>
      </w:r>
      <w:r w:rsidR="009C47D8" w:rsidRPr="00524521">
        <w:rPr>
          <w:rFonts w:ascii="Times New Roman" w:hAnsi="Times New Roman"/>
          <w:sz w:val="24"/>
          <w:szCs w:val="24"/>
        </w:rPr>
        <w:t>заявлени</w:t>
      </w:r>
      <w:r w:rsidR="009C47D8">
        <w:rPr>
          <w:rFonts w:ascii="Times New Roman" w:hAnsi="Times New Roman"/>
          <w:sz w:val="24"/>
          <w:szCs w:val="24"/>
        </w:rPr>
        <w:t>я</w:t>
      </w:r>
      <w:r w:rsidR="009C47D8" w:rsidRPr="00524521">
        <w:rPr>
          <w:rFonts w:ascii="Times New Roman" w:hAnsi="Times New Roman"/>
          <w:sz w:val="24"/>
          <w:szCs w:val="24"/>
        </w:rPr>
        <w:t xml:space="preserve"> </w:t>
      </w:r>
      <w:r w:rsidR="00C03D01" w:rsidRPr="00524521">
        <w:rPr>
          <w:rFonts w:ascii="Times New Roman" w:hAnsi="Times New Roman"/>
          <w:sz w:val="24"/>
          <w:szCs w:val="24"/>
        </w:rPr>
        <w:t xml:space="preserve">(по образец) от </w:t>
      </w:r>
      <w:r w:rsidR="009C47D8" w:rsidRPr="00524521">
        <w:rPr>
          <w:rFonts w:ascii="Times New Roman" w:hAnsi="Times New Roman"/>
          <w:sz w:val="24"/>
          <w:szCs w:val="24"/>
        </w:rPr>
        <w:t>земеделски</w:t>
      </w:r>
      <w:r w:rsidR="009C47D8">
        <w:rPr>
          <w:rFonts w:ascii="Times New Roman" w:hAnsi="Times New Roman"/>
          <w:sz w:val="24"/>
          <w:szCs w:val="24"/>
        </w:rPr>
        <w:t>те</w:t>
      </w:r>
      <w:r w:rsidR="009C47D8" w:rsidRPr="00524521">
        <w:rPr>
          <w:rFonts w:ascii="Times New Roman" w:hAnsi="Times New Roman"/>
          <w:sz w:val="24"/>
          <w:szCs w:val="24"/>
        </w:rPr>
        <w:t xml:space="preserve"> </w:t>
      </w:r>
      <w:r w:rsidR="00C03D01" w:rsidRPr="00524521">
        <w:rPr>
          <w:rFonts w:ascii="Times New Roman" w:hAnsi="Times New Roman"/>
          <w:sz w:val="24"/>
          <w:szCs w:val="24"/>
        </w:rPr>
        <w:t>стопани към развъдната организация/</w:t>
      </w:r>
      <w:r w:rsidRPr="00524521">
        <w:rPr>
          <w:rFonts w:ascii="Times New Roman" w:hAnsi="Times New Roman"/>
          <w:sz w:val="24"/>
          <w:szCs w:val="24"/>
        </w:rPr>
        <w:t xml:space="preserve"> </w:t>
      </w:r>
      <w:r w:rsidR="00C03D01" w:rsidRPr="00524521">
        <w:rPr>
          <w:rFonts w:ascii="Times New Roman" w:hAnsi="Times New Roman"/>
          <w:sz w:val="24"/>
          <w:szCs w:val="24"/>
        </w:rPr>
        <w:t xml:space="preserve">ИАСРЖ и договор, сключен между регистрирания земеделски стопанин и одобрената организация/ИАСРЖ, </w:t>
      </w:r>
      <w:r w:rsidR="004225E0">
        <w:rPr>
          <w:rFonts w:ascii="Times New Roman" w:hAnsi="Times New Roman"/>
          <w:sz w:val="24"/>
          <w:szCs w:val="24"/>
        </w:rPr>
        <w:t>с</w:t>
      </w:r>
      <w:r w:rsidR="004225E0" w:rsidRPr="00524521">
        <w:rPr>
          <w:rFonts w:ascii="Times New Roman" w:hAnsi="Times New Roman"/>
          <w:sz w:val="24"/>
          <w:szCs w:val="24"/>
        </w:rPr>
        <w:t xml:space="preserve"> </w:t>
      </w:r>
      <w:r w:rsidR="004225E0">
        <w:rPr>
          <w:rFonts w:ascii="Times New Roman" w:hAnsi="Times New Roman"/>
          <w:sz w:val="24"/>
          <w:szCs w:val="24"/>
        </w:rPr>
        <w:t>приложение</w:t>
      </w:r>
      <w:r w:rsidR="007462C5">
        <w:rPr>
          <w:rFonts w:ascii="Times New Roman" w:hAnsi="Times New Roman"/>
          <w:sz w:val="24"/>
          <w:szCs w:val="24"/>
        </w:rPr>
        <w:t xml:space="preserve"> към него,</w:t>
      </w:r>
      <w:r w:rsidR="004225E0">
        <w:rPr>
          <w:rFonts w:ascii="Times New Roman" w:hAnsi="Times New Roman"/>
          <w:sz w:val="24"/>
          <w:szCs w:val="24"/>
        </w:rPr>
        <w:t xml:space="preserve"> в което </w:t>
      </w:r>
      <w:r w:rsidR="00531294">
        <w:rPr>
          <w:rFonts w:ascii="Times New Roman" w:hAnsi="Times New Roman"/>
          <w:sz w:val="24"/>
          <w:szCs w:val="24"/>
        </w:rPr>
        <w:t>са</w:t>
      </w:r>
      <w:r w:rsidR="004225E0">
        <w:rPr>
          <w:rFonts w:ascii="Times New Roman" w:hAnsi="Times New Roman"/>
          <w:sz w:val="24"/>
          <w:szCs w:val="24"/>
        </w:rPr>
        <w:t xml:space="preserve"> </w:t>
      </w:r>
      <w:r w:rsidR="00C03D01" w:rsidRPr="00524521">
        <w:rPr>
          <w:rFonts w:ascii="Times New Roman" w:hAnsi="Times New Roman"/>
          <w:sz w:val="24"/>
          <w:szCs w:val="24"/>
        </w:rPr>
        <w:t xml:space="preserve"> </w:t>
      </w:r>
      <w:r w:rsidR="00531294">
        <w:rPr>
          <w:rFonts w:ascii="Times New Roman" w:hAnsi="Times New Roman"/>
          <w:sz w:val="24"/>
          <w:szCs w:val="24"/>
        </w:rPr>
        <w:t>описани</w:t>
      </w:r>
      <w:r w:rsidR="00531294" w:rsidRPr="00524521">
        <w:rPr>
          <w:rFonts w:ascii="Times New Roman" w:hAnsi="Times New Roman"/>
          <w:sz w:val="24"/>
          <w:szCs w:val="24"/>
        </w:rPr>
        <w:t xml:space="preserve"> </w:t>
      </w:r>
      <w:r w:rsidR="00C03D01" w:rsidRPr="00524521">
        <w:rPr>
          <w:rFonts w:ascii="Times New Roman" w:hAnsi="Times New Roman"/>
          <w:sz w:val="24"/>
          <w:szCs w:val="24"/>
        </w:rPr>
        <w:t>животните</w:t>
      </w:r>
      <w:r w:rsidR="004225E0">
        <w:rPr>
          <w:rFonts w:ascii="Times New Roman" w:hAnsi="Times New Roman"/>
          <w:sz w:val="24"/>
          <w:szCs w:val="24"/>
        </w:rPr>
        <w:t xml:space="preserve"> </w:t>
      </w:r>
      <w:r w:rsidR="00C03D01" w:rsidRPr="00524521">
        <w:rPr>
          <w:rFonts w:ascii="Times New Roman" w:hAnsi="Times New Roman"/>
          <w:sz w:val="24"/>
          <w:szCs w:val="24"/>
        </w:rPr>
        <w:t xml:space="preserve"> контролирани от развъдната организация</w:t>
      </w:r>
      <w:r w:rsidR="00D27C60">
        <w:rPr>
          <w:rFonts w:ascii="Times New Roman" w:hAnsi="Times New Roman"/>
          <w:sz w:val="24"/>
          <w:szCs w:val="24"/>
        </w:rPr>
        <w:t>/ИАСРЖ</w:t>
      </w:r>
      <w:r w:rsidR="00C03D01" w:rsidRPr="00524521">
        <w:rPr>
          <w:rFonts w:ascii="Times New Roman" w:hAnsi="Times New Roman"/>
          <w:sz w:val="24"/>
          <w:szCs w:val="24"/>
        </w:rPr>
        <w:t xml:space="preserve"> за календарната </w:t>
      </w:r>
      <w:r w:rsidR="00C03D01" w:rsidRPr="00C73882">
        <w:rPr>
          <w:rFonts w:ascii="Times New Roman" w:hAnsi="Times New Roman"/>
          <w:sz w:val="24"/>
          <w:szCs w:val="24"/>
        </w:rPr>
        <w:t>година</w:t>
      </w:r>
      <w:r w:rsidR="00531294" w:rsidRPr="00C73882">
        <w:rPr>
          <w:rFonts w:ascii="Times New Roman" w:hAnsi="Times New Roman"/>
          <w:sz w:val="24"/>
          <w:szCs w:val="24"/>
        </w:rPr>
        <w:t>, за която се предоставя помощта</w:t>
      </w:r>
      <w:r w:rsidR="00C73882" w:rsidRPr="00C73882">
        <w:rPr>
          <w:rFonts w:ascii="Times New Roman" w:hAnsi="Times New Roman"/>
          <w:sz w:val="24"/>
          <w:szCs w:val="24"/>
        </w:rPr>
        <w:t xml:space="preserve"> </w:t>
      </w:r>
      <w:r w:rsidR="004225E0" w:rsidRPr="00C73882">
        <w:rPr>
          <w:rFonts w:ascii="Times New Roman" w:hAnsi="Times New Roman"/>
          <w:sz w:val="24"/>
          <w:szCs w:val="24"/>
        </w:rPr>
        <w:t xml:space="preserve">и са </w:t>
      </w:r>
      <w:r w:rsidR="002F1A7C" w:rsidRPr="00C73882">
        <w:rPr>
          <w:rFonts w:ascii="Times New Roman" w:hAnsi="Times New Roman"/>
          <w:sz w:val="24"/>
          <w:szCs w:val="24"/>
        </w:rPr>
        <w:t xml:space="preserve">посочени конкретните </w:t>
      </w:r>
      <w:r w:rsidR="004225E0" w:rsidRPr="00C73882">
        <w:rPr>
          <w:rFonts w:ascii="Times New Roman" w:hAnsi="Times New Roman"/>
          <w:sz w:val="24"/>
          <w:szCs w:val="24"/>
        </w:rPr>
        <w:t>дейности</w:t>
      </w:r>
      <w:r w:rsidR="00AB0DFC" w:rsidRPr="00C73882">
        <w:rPr>
          <w:rFonts w:ascii="Times New Roman" w:hAnsi="Times New Roman"/>
          <w:sz w:val="24"/>
          <w:szCs w:val="24"/>
        </w:rPr>
        <w:t xml:space="preserve"> по </w:t>
      </w:r>
      <w:r w:rsidR="00F92D57" w:rsidRPr="00C73882">
        <w:rPr>
          <w:rFonts w:ascii="Times New Roman" w:hAnsi="Times New Roman"/>
          <w:sz w:val="24"/>
          <w:szCs w:val="24"/>
        </w:rPr>
        <w:t>т.7.1 и т. 7</w:t>
      </w:r>
      <w:r w:rsidR="00915228" w:rsidRPr="00C73882">
        <w:rPr>
          <w:rFonts w:ascii="Times New Roman" w:hAnsi="Times New Roman"/>
          <w:sz w:val="24"/>
          <w:szCs w:val="24"/>
        </w:rPr>
        <w:t xml:space="preserve">.2 от </w:t>
      </w:r>
      <w:r w:rsidR="00F92D57" w:rsidRPr="00C73882">
        <w:rPr>
          <w:rFonts w:ascii="Times New Roman" w:hAnsi="Times New Roman"/>
          <w:sz w:val="24"/>
          <w:szCs w:val="24"/>
        </w:rPr>
        <w:t xml:space="preserve">Раздел </w:t>
      </w:r>
      <w:r w:rsidR="00F92D57" w:rsidRPr="00C73882">
        <w:rPr>
          <w:rFonts w:ascii="Times New Roman" w:hAnsi="Times New Roman"/>
          <w:sz w:val="24"/>
          <w:szCs w:val="24"/>
          <w:lang w:val="en-US"/>
        </w:rPr>
        <w:t>I</w:t>
      </w:r>
      <w:r w:rsidR="00F92D57" w:rsidRPr="00DD0AD9">
        <w:rPr>
          <w:rFonts w:ascii="Times New Roman" w:hAnsi="Times New Roman"/>
          <w:sz w:val="24"/>
          <w:szCs w:val="24"/>
          <w:lang w:val="ru-RU"/>
        </w:rPr>
        <w:t xml:space="preserve"> на настоящата </w:t>
      </w:r>
      <w:r w:rsidR="00915228" w:rsidRPr="00C73882">
        <w:rPr>
          <w:rFonts w:ascii="Times New Roman" w:hAnsi="Times New Roman"/>
          <w:sz w:val="24"/>
          <w:szCs w:val="24"/>
        </w:rPr>
        <w:t>схема</w:t>
      </w:r>
      <w:r w:rsidR="004225E0" w:rsidRPr="00C73882">
        <w:rPr>
          <w:rFonts w:ascii="Times New Roman" w:hAnsi="Times New Roman"/>
          <w:sz w:val="24"/>
          <w:szCs w:val="24"/>
        </w:rPr>
        <w:t>,</w:t>
      </w:r>
      <w:r w:rsidR="00531294" w:rsidRPr="00C73882">
        <w:rPr>
          <w:rFonts w:ascii="Times New Roman" w:hAnsi="Times New Roman"/>
          <w:sz w:val="24"/>
          <w:szCs w:val="24"/>
        </w:rPr>
        <w:t xml:space="preserve"> </w:t>
      </w:r>
      <w:r w:rsidR="004225E0" w:rsidRPr="00C73882">
        <w:rPr>
          <w:rFonts w:ascii="Times New Roman" w:hAnsi="Times New Roman"/>
          <w:sz w:val="24"/>
          <w:szCs w:val="24"/>
        </w:rPr>
        <w:t>които ще се извъ</w:t>
      </w:r>
      <w:r w:rsidR="00531294" w:rsidRPr="00C73882">
        <w:rPr>
          <w:rFonts w:ascii="Times New Roman" w:hAnsi="Times New Roman"/>
          <w:sz w:val="24"/>
          <w:szCs w:val="24"/>
        </w:rPr>
        <w:t>р</w:t>
      </w:r>
      <w:r w:rsidR="004225E0" w:rsidRPr="00C73882">
        <w:rPr>
          <w:rFonts w:ascii="Times New Roman" w:hAnsi="Times New Roman"/>
          <w:sz w:val="24"/>
          <w:szCs w:val="24"/>
        </w:rPr>
        <w:t>шват</w:t>
      </w:r>
      <w:r w:rsidR="00531294" w:rsidRPr="00C73882">
        <w:rPr>
          <w:rFonts w:ascii="Times New Roman" w:hAnsi="Times New Roman"/>
          <w:sz w:val="24"/>
          <w:szCs w:val="24"/>
        </w:rPr>
        <w:t xml:space="preserve"> с всяко едно животно</w:t>
      </w:r>
      <w:r w:rsidR="00C03D01" w:rsidRPr="00C73882">
        <w:rPr>
          <w:rFonts w:ascii="Times New Roman" w:hAnsi="Times New Roman"/>
          <w:sz w:val="24"/>
          <w:szCs w:val="24"/>
        </w:rPr>
        <w:t xml:space="preserve">. </w:t>
      </w:r>
      <w:r w:rsidR="00C03D01" w:rsidRPr="00C73882">
        <w:rPr>
          <w:rFonts w:ascii="Times New Roman" w:hAnsi="Times New Roman"/>
          <w:color w:val="000000"/>
          <w:sz w:val="24"/>
          <w:szCs w:val="24"/>
        </w:rPr>
        <w:t>Договорите</w:t>
      </w:r>
      <w:r w:rsidR="00277D59" w:rsidRPr="00C73882">
        <w:rPr>
          <w:rFonts w:ascii="Times New Roman" w:hAnsi="Times New Roman"/>
          <w:color w:val="000000"/>
          <w:sz w:val="24"/>
          <w:szCs w:val="24"/>
        </w:rPr>
        <w:t>, заедно с приложенията</w:t>
      </w:r>
      <w:r w:rsidR="009C47D8">
        <w:rPr>
          <w:rFonts w:ascii="Times New Roman" w:hAnsi="Times New Roman"/>
          <w:color w:val="000000"/>
          <w:sz w:val="24"/>
          <w:szCs w:val="24"/>
        </w:rPr>
        <w:t xml:space="preserve"> и списъка с по</w:t>
      </w:r>
      <w:r w:rsidR="00C6281D">
        <w:rPr>
          <w:rFonts w:ascii="Times New Roman" w:hAnsi="Times New Roman"/>
          <w:color w:val="000000"/>
          <w:sz w:val="24"/>
          <w:szCs w:val="24"/>
        </w:rPr>
        <w:t>да</w:t>
      </w:r>
      <w:r w:rsidR="009C47D8">
        <w:rPr>
          <w:rFonts w:ascii="Times New Roman" w:hAnsi="Times New Roman"/>
          <w:color w:val="000000"/>
          <w:sz w:val="24"/>
          <w:szCs w:val="24"/>
        </w:rPr>
        <w:t>дените заявления</w:t>
      </w:r>
      <w:r w:rsidR="00C6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D01" w:rsidRPr="00997B4B">
        <w:rPr>
          <w:rFonts w:ascii="Times New Roman" w:hAnsi="Times New Roman"/>
          <w:b/>
          <w:color w:val="000000"/>
          <w:sz w:val="24"/>
          <w:szCs w:val="24"/>
        </w:rPr>
        <w:t>се представят и се съхраняват в ИАСРЖ</w:t>
      </w:r>
      <w:r w:rsidR="004A2318">
        <w:rPr>
          <w:rFonts w:ascii="Times New Roman" w:hAnsi="Times New Roman"/>
          <w:b/>
          <w:color w:val="000000"/>
          <w:sz w:val="24"/>
          <w:szCs w:val="24"/>
        </w:rPr>
        <w:t xml:space="preserve"> за развъдните организации и в </w:t>
      </w:r>
      <w:r w:rsidR="00634F06">
        <w:rPr>
          <w:rFonts w:ascii="Times New Roman" w:hAnsi="Times New Roman"/>
          <w:b/>
          <w:color w:val="000000"/>
          <w:sz w:val="24"/>
          <w:szCs w:val="24"/>
        </w:rPr>
        <w:t>МЗм</w:t>
      </w:r>
      <w:r w:rsidR="004A2318">
        <w:rPr>
          <w:rFonts w:ascii="Times New Roman" w:hAnsi="Times New Roman"/>
          <w:b/>
          <w:color w:val="000000"/>
          <w:sz w:val="24"/>
          <w:szCs w:val="24"/>
        </w:rPr>
        <w:t>, дирекция „Животновъдство“ за ИАСРЖ</w:t>
      </w:r>
      <w:r w:rsidR="00FE17F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E17F4" w:rsidRPr="00FE17F4">
        <w:rPr>
          <w:rFonts w:ascii="Times New Roman" w:hAnsi="Times New Roman"/>
          <w:sz w:val="24"/>
          <w:szCs w:val="24"/>
        </w:rPr>
        <w:t xml:space="preserve"> </w:t>
      </w:r>
      <w:r w:rsidR="00277D59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FE17F4" w:rsidRPr="00D555D6">
        <w:rPr>
          <w:rFonts w:ascii="Times New Roman" w:hAnsi="Times New Roman"/>
          <w:b/>
          <w:color w:val="000000"/>
          <w:sz w:val="24"/>
          <w:szCs w:val="24"/>
        </w:rPr>
        <w:t>оплащането от страна на фермера се изчислява на база</w:t>
      </w:r>
      <w:r w:rsidR="00277D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1A7C">
        <w:rPr>
          <w:rFonts w:ascii="Times New Roman" w:hAnsi="Times New Roman"/>
          <w:b/>
          <w:color w:val="000000"/>
          <w:sz w:val="24"/>
          <w:szCs w:val="24"/>
        </w:rPr>
        <w:t xml:space="preserve">посочените </w:t>
      </w:r>
      <w:r w:rsidR="00277D59">
        <w:rPr>
          <w:rFonts w:ascii="Times New Roman" w:hAnsi="Times New Roman"/>
          <w:b/>
          <w:color w:val="000000"/>
          <w:sz w:val="24"/>
          <w:szCs w:val="24"/>
        </w:rPr>
        <w:t xml:space="preserve"> в приложението дейности</w:t>
      </w:r>
      <w:r w:rsidR="008B2E94">
        <w:rPr>
          <w:rFonts w:ascii="Times New Roman" w:hAnsi="Times New Roman"/>
          <w:b/>
          <w:color w:val="000000"/>
          <w:sz w:val="24"/>
          <w:szCs w:val="24"/>
        </w:rPr>
        <w:t xml:space="preserve"> с конкретните животни</w:t>
      </w:r>
    </w:p>
    <w:p w:rsidR="00532158" w:rsidRDefault="00524521" w:rsidP="00532158">
      <w:pPr>
        <w:tabs>
          <w:tab w:val="center" w:pos="142"/>
        </w:tabs>
        <w:ind w:right="-28"/>
        <w:jc w:val="both"/>
      </w:pPr>
      <w:r>
        <w:rPr>
          <w:b/>
        </w:rPr>
        <w:t>г</w:t>
      </w:r>
      <w:r w:rsidR="00532158" w:rsidRPr="009264F8">
        <w:rPr>
          <w:b/>
        </w:rPr>
        <w:t>/</w:t>
      </w:r>
      <w:r w:rsidR="00532158" w:rsidRPr="00255A61">
        <w:t xml:space="preserve"> удостоверение, издадено от ИАСРЖ на развъдната организация, за липса на задължения към нея. Удостоверенията се предоставят служебно от ИАСРЖ на ДФЗ, като копие се предоставя на развъдната организация</w:t>
      </w:r>
      <w:r w:rsidR="00B61DDE">
        <w:t>;</w:t>
      </w:r>
    </w:p>
    <w:p w:rsidR="00532158" w:rsidRPr="00255A61" w:rsidRDefault="00524521" w:rsidP="00532158">
      <w:pPr>
        <w:tabs>
          <w:tab w:val="center" w:pos="142"/>
        </w:tabs>
        <w:ind w:right="-28"/>
        <w:jc w:val="both"/>
      </w:pPr>
      <w:r>
        <w:rPr>
          <w:b/>
        </w:rPr>
        <w:t>д</w:t>
      </w:r>
      <w:r w:rsidR="00532158" w:rsidRPr="009264F8">
        <w:rPr>
          <w:b/>
        </w:rPr>
        <w:t>/</w:t>
      </w:r>
      <w:r w:rsidR="00532158" w:rsidRPr="00255A61">
        <w:t xml:space="preserve">  удостоверение, издадено от ИАСРЖ на развъдната организация, с посочен брой животни за дейностите,</w:t>
      </w:r>
      <w:r w:rsidR="002C2F7E">
        <w:t xml:space="preserve"> които ще бъдат извършени по т.7.1 и т. 7</w:t>
      </w:r>
      <w:r w:rsidR="00532158" w:rsidRPr="00255A61">
        <w:t>.2</w:t>
      </w:r>
      <w:r w:rsidR="00B7219D">
        <w:t xml:space="preserve"> на настоящия раздел</w:t>
      </w:r>
      <w:r w:rsidR="00532158" w:rsidRPr="00255A61">
        <w:t>, съобразно подаденият от развъдните организации брой животни. Удостоверенията се предоставят служебно от ИАСРЖ на ДФЗ, като копие се предоставя на развъдната организация.</w:t>
      </w:r>
      <w:r>
        <w:t xml:space="preserve"> Удостоверението се издава</w:t>
      </w:r>
      <w:r w:rsidR="00532158" w:rsidRPr="00255A61">
        <w:t xml:space="preserve"> след извършване на проверка </w:t>
      </w:r>
      <w:r>
        <w:t xml:space="preserve">от ИАСРЖ </w:t>
      </w:r>
      <w:r w:rsidR="00532158" w:rsidRPr="00255A61">
        <w:t>за допустимост за подпомагане на</w:t>
      </w:r>
      <w:r>
        <w:t xml:space="preserve"> конкретното животно по схемата.</w:t>
      </w:r>
    </w:p>
    <w:p w:rsidR="00C03D01" w:rsidRPr="00255A61" w:rsidRDefault="00C03D01" w:rsidP="007D4EEB">
      <w:pPr>
        <w:pStyle w:val="a4"/>
        <w:tabs>
          <w:tab w:val="center" w:pos="142"/>
        </w:tabs>
        <w:ind w:right="-28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7D4EEB" w:rsidRDefault="007D4EEB" w:rsidP="007D4EEB">
      <w:pPr>
        <w:tabs>
          <w:tab w:val="center" w:pos="142"/>
        </w:tabs>
        <w:ind w:right="-28"/>
        <w:rPr>
          <w:b/>
        </w:rPr>
      </w:pPr>
      <w:r w:rsidRPr="00255A61">
        <w:rPr>
          <w:b/>
        </w:rPr>
        <w:t xml:space="preserve">ІІ. РЕД ЗА ПРЕДОСТАВЯНЕ НА </w:t>
      </w:r>
      <w:r w:rsidR="00270B8E" w:rsidRPr="00255A61">
        <w:rPr>
          <w:b/>
        </w:rPr>
        <w:t>ПОМОЩТА</w:t>
      </w:r>
      <w:r w:rsidR="00921522" w:rsidRPr="00255A61">
        <w:rPr>
          <w:b/>
        </w:rPr>
        <w:t xml:space="preserve"> </w:t>
      </w:r>
    </w:p>
    <w:p w:rsidR="00C51F69" w:rsidRPr="00F507E5" w:rsidRDefault="00F507E5" w:rsidP="00F507E5">
      <w:pPr>
        <w:tabs>
          <w:tab w:val="left" w:pos="0"/>
        </w:tabs>
        <w:jc w:val="both"/>
      </w:pPr>
      <w:r w:rsidRPr="00AD73E6">
        <w:rPr>
          <w:b/>
        </w:rPr>
        <w:t>1.</w:t>
      </w:r>
      <w:r>
        <w:t xml:space="preserve"> </w:t>
      </w:r>
      <w:r w:rsidR="00D11A78" w:rsidRPr="00F507E5">
        <w:t>З</w:t>
      </w:r>
      <w:r w:rsidR="00C96456" w:rsidRPr="00F507E5">
        <w:t xml:space="preserve">емеделските </w:t>
      </w:r>
      <w:r w:rsidR="003F45F3" w:rsidRPr="00F507E5">
        <w:t xml:space="preserve">стопани </w:t>
      </w:r>
      <w:r w:rsidR="00C96456" w:rsidRPr="00F507E5">
        <w:t xml:space="preserve">подават заявление за подпомагане по помощта до </w:t>
      </w:r>
      <w:r w:rsidR="004D1F9C" w:rsidRPr="00F507E5">
        <w:t>одобрена организация</w:t>
      </w:r>
      <w:r w:rsidR="00C96456" w:rsidRPr="00F507E5">
        <w:t xml:space="preserve"> в срок до 30 ноември</w:t>
      </w:r>
      <w:r w:rsidR="00F902CD" w:rsidRPr="00F507E5">
        <w:t xml:space="preserve"> предхо</w:t>
      </w:r>
      <w:r w:rsidR="00FD7BDF" w:rsidRPr="00F507E5">
        <w:t>д</w:t>
      </w:r>
      <w:r w:rsidR="00F902CD" w:rsidRPr="00F507E5">
        <w:t>ната година</w:t>
      </w:r>
      <w:r w:rsidR="00C6281D" w:rsidRPr="00F507E5">
        <w:t xml:space="preserve">. </w:t>
      </w:r>
      <w:r w:rsidR="003F45F3" w:rsidRPr="00F507E5">
        <w:t xml:space="preserve">С оглед спазване разпоредбите на чл. 6 §2 от Регламент (ЕС) 702/2014 за стимулиращ ефект заявлението трябва да бъде подадено преди работата по проекта или дейността да е започнала. </w:t>
      </w:r>
      <w:r w:rsidR="00E27EA8" w:rsidRPr="00F507E5">
        <w:t>Заявлението за помощ съдържа следната информация: наименованието и размера на предприятието; описание на проекта или дейността, включително съответната начална или крайна дата; местонахождението на проекта или дейността и списък с допустимите разходи</w:t>
      </w:r>
    </w:p>
    <w:p w:rsidR="000A6B39" w:rsidRPr="00F507E5" w:rsidRDefault="00F507E5" w:rsidP="00F507E5">
      <w:pPr>
        <w:tabs>
          <w:tab w:val="left" w:pos="0"/>
        </w:tabs>
        <w:jc w:val="both"/>
      </w:pPr>
      <w:r w:rsidRPr="00AD73E6">
        <w:rPr>
          <w:b/>
        </w:rPr>
        <w:t>2.</w:t>
      </w:r>
      <w:r>
        <w:t xml:space="preserve"> </w:t>
      </w:r>
      <w:r w:rsidR="00E16431" w:rsidRPr="00F507E5">
        <w:t xml:space="preserve">За определяне на </w:t>
      </w:r>
      <w:r w:rsidR="00A161C4" w:rsidRPr="00F507E5">
        <w:t>размера</w:t>
      </w:r>
      <w:r w:rsidR="00FD7BDF" w:rsidRPr="00F507E5">
        <w:t xml:space="preserve"> на</w:t>
      </w:r>
      <w:r w:rsidR="00A161C4" w:rsidRPr="00F507E5">
        <w:t xml:space="preserve"> </w:t>
      </w:r>
      <w:r w:rsidR="00E16431" w:rsidRPr="00F507E5">
        <w:t xml:space="preserve">помощта, ежегодно до </w:t>
      </w:r>
      <w:r w:rsidR="006906B8" w:rsidRPr="00F507E5">
        <w:t>15</w:t>
      </w:r>
      <w:r w:rsidR="00C96456" w:rsidRPr="00F507E5">
        <w:t xml:space="preserve"> декември </w:t>
      </w:r>
      <w:r w:rsidR="00E16431" w:rsidRPr="00F507E5">
        <w:t xml:space="preserve">развъдната организация подава в ИАСРЖ заявление (по образец), с указан брой животни, с които ще се извършват дейности по т. </w:t>
      </w:r>
      <w:r w:rsidR="002C2F7E">
        <w:t>7</w:t>
      </w:r>
      <w:r w:rsidR="00E16431" w:rsidRPr="00F507E5">
        <w:t xml:space="preserve">.1. и </w:t>
      </w:r>
      <w:r w:rsidR="002C2F7E">
        <w:t>7</w:t>
      </w:r>
      <w:r w:rsidR="00E16431" w:rsidRPr="00F507E5">
        <w:t>.2</w:t>
      </w:r>
      <w:r w:rsidR="00C6281D" w:rsidRPr="00F507E5">
        <w:t>.</w:t>
      </w:r>
      <w:r w:rsidR="00B7219D">
        <w:t xml:space="preserve"> на Раздел І.</w:t>
      </w:r>
      <w:r w:rsidR="00C6281D" w:rsidRPr="00F507E5">
        <w:t xml:space="preserve"> </w:t>
      </w:r>
      <w:r w:rsidR="006906B8" w:rsidRPr="00F507E5">
        <w:t xml:space="preserve">В заявлението се включват само животни, включени в регистрите на развъдните стада по </w:t>
      </w:r>
      <w:r w:rsidR="009C47D8" w:rsidRPr="00F507E5">
        <w:t>ч</w:t>
      </w:r>
      <w:r w:rsidR="006906B8" w:rsidRPr="00F507E5">
        <w:t xml:space="preserve">л. </w:t>
      </w:r>
      <w:r w:rsidR="00A82D41" w:rsidRPr="00F507E5">
        <w:t xml:space="preserve">18, ал.6 </w:t>
      </w:r>
      <w:r w:rsidR="006906B8" w:rsidRPr="00F507E5">
        <w:t xml:space="preserve">от Закона за животновъдство. </w:t>
      </w:r>
      <w:r w:rsidR="00CB0DDC" w:rsidRPr="00F507E5">
        <w:t xml:space="preserve">Към заявлението се прилагат: </w:t>
      </w:r>
      <w:r w:rsidR="00C77F53" w:rsidRPr="00F507E5">
        <w:t>списъкът с подадените заявления за подпомагане по помощта,</w:t>
      </w:r>
      <w:r w:rsidR="00915228" w:rsidRPr="00F507E5">
        <w:rPr>
          <w:i/>
        </w:rPr>
        <w:t xml:space="preserve"> </w:t>
      </w:r>
      <w:r w:rsidR="00915228" w:rsidRPr="00F507E5">
        <w:t>справка за броя животни по земеделски производители, с които щ</w:t>
      </w:r>
      <w:r w:rsidR="002C2F7E">
        <w:t>е се извършват дейностите по т.7.1 и т.7</w:t>
      </w:r>
      <w:r w:rsidR="00915228" w:rsidRPr="00F507E5">
        <w:t>.2</w:t>
      </w:r>
      <w:r w:rsidR="00645141">
        <w:t xml:space="preserve"> </w:t>
      </w:r>
      <w:r w:rsidR="00B7219D">
        <w:t xml:space="preserve">на Раздел І </w:t>
      </w:r>
      <w:r w:rsidR="00645141">
        <w:t>от Схемата по образец на ИАСРЖ</w:t>
      </w:r>
      <w:r w:rsidR="00A374ED">
        <w:t>;</w:t>
      </w:r>
      <w:r w:rsidR="00915228" w:rsidRPr="00F507E5">
        <w:t xml:space="preserve"> списък на лабораториите, в които ще се извършва анализ на качествените показатели на контролираните признаци, в които лабораторната техника осигурява окачествяване на показателите, независимо един от друг, подписана от ръководителя на развъдната организация на хартиен носител./Когато е приложимо/. </w:t>
      </w:r>
    </w:p>
    <w:p w:rsidR="000A6B39" w:rsidRPr="00F507E5" w:rsidRDefault="00915228" w:rsidP="00F507E5">
      <w:pPr>
        <w:tabs>
          <w:tab w:val="left" w:pos="0"/>
        </w:tabs>
        <w:jc w:val="both"/>
      </w:pPr>
      <w:r w:rsidRPr="00F507E5">
        <w:t>До 30</w:t>
      </w:r>
      <w:r w:rsidR="006406EA">
        <w:t xml:space="preserve"> януари на съответната година,</w:t>
      </w:r>
      <w:r w:rsidRPr="00F507E5">
        <w:t xml:space="preserve"> развъдните организации подават в ИАСРЖ</w:t>
      </w:r>
      <w:r w:rsidR="000A6B39" w:rsidRPr="00F507E5">
        <w:t>:</w:t>
      </w:r>
      <w:r w:rsidRPr="00F507E5">
        <w:t xml:space="preserve"> </w:t>
      </w:r>
      <w:r w:rsidR="000A6B39" w:rsidRPr="00F507E5">
        <w:t>с</w:t>
      </w:r>
      <w:r w:rsidRPr="00F507E5">
        <w:t xml:space="preserve">писък на всички регистрирани земеделски стопани по области, сключили договор с развъдната организация по утвърден образец от </w:t>
      </w:r>
      <w:r w:rsidR="000A6B39" w:rsidRPr="00F507E5">
        <w:t>ИАСРЖ</w:t>
      </w:r>
      <w:r w:rsidRPr="00F507E5">
        <w:t xml:space="preserve"> </w:t>
      </w:r>
      <w:r w:rsidRPr="00F507E5">
        <w:rPr>
          <w:i/>
        </w:rPr>
        <w:t>на хартиен и електронен носител; к</w:t>
      </w:r>
      <w:r w:rsidRPr="00F507E5">
        <w:t>опие на сключените договори между развъдната организация и земеделския производител за извършване на развъдна дейност заверени вярно с оригинала; справка за общия брой животни, с които ще се извър</w:t>
      </w:r>
      <w:r w:rsidR="002C2F7E">
        <w:t>шват конкретните дейности по т.7.1 и т.7</w:t>
      </w:r>
      <w:r w:rsidRPr="00F507E5">
        <w:t xml:space="preserve">.2 от </w:t>
      </w:r>
      <w:r w:rsidR="00B7219D">
        <w:t xml:space="preserve">Раздел І на </w:t>
      </w:r>
      <w:r w:rsidRPr="00F507E5">
        <w:t>Схемата на хартиен и електронен носител /по образец на ИАСРЖ /;</w:t>
      </w:r>
    </w:p>
    <w:p w:rsidR="00CF17B1" w:rsidRDefault="00E16431" w:rsidP="009264F8">
      <w:pPr>
        <w:tabs>
          <w:tab w:val="center" w:pos="142"/>
          <w:tab w:val="left" w:pos="360"/>
        </w:tabs>
        <w:ind w:right="-28"/>
        <w:jc w:val="both"/>
      </w:pPr>
      <w:r w:rsidRPr="00CF17B1">
        <w:t>В срок до</w:t>
      </w:r>
      <w:r w:rsidR="006906B8" w:rsidRPr="00CF17B1">
        <w:t xml:space="preserve"> </w:t>
      </w:r>
      <w:r w:rsidR="006906B8" w:rsidRPr="00CF17B1">
        <w:rPr>
          <w:b/>
        </w:rPr>
        <w:t>20 февруари</w:t>
      </w:r>
      <w:r w:rsidR="006906B8" w:rsidRPr="00CF17B1">
        <w:t xml:space="preserve"> на</w:t>
      </w:r>
      <w:r w:rsidRPr="00CF17B1">
        <w:t xml:space="preserve"> </w:t>
      </w:r>
      <w:r w:rsidR="00C77F53" w:rsidRPr="00CF17B1">
        <w:t>съответната година</w:t>
      </w:r>
      <w:r w:rsidRPr="00CF17B1">
        <w:t xml:space="preserve">, ИАСРЖ извършва проверка на </w:t>
      </w:r>
      <w:r w:rsidR="003165D5" w:rsidRPr="00CF17B1">
        <w:t xml:space="preserve">подадения брой </w:t>
      </w:r>
      <w:r w:rsidRPr="00CF17B1">
        <w:t>животни за допустимост за подпомагане по съответната дейност</w:t>
      </w:r>
      <w:r w:rsidR="00CF17B1" w:rsidRPr="00CF17B1">
        <w:t>.</w:t>
      </w:r>
    </w:p>
    <w:p w:rsidR="006406EA" w:rsidRPr="00CF17B1" w:rsidRDefault="006406EA" w:rsidP="009264F8">
      <w:pPr>
        <w:tabs>
          <w:tab w:val="center" w:pos="142"/>
          <w:tab w:val="left" w:pos="360"/>
        </w:tabs>
        <w:ind w:right="-28"/>
        <w:jc w:val="both"/>
      </w:pPr>
      <w:r w:rsidRPr="00691605">
        <w:t>Одобрената организация преди кандидатстване подава в ИАСРЖ: списък (по образец на ИАСРЖ) на женските животни (крави, овце – майки и кози – майки)</w:t>
      </w:r>
      <w:r>
        <w:t xml:space="preserve"> одобрени за производство на </w:t>
      </w:r>
      <w:r w:rsidRPr="00650C82">
        <w:t>мъжки приплоди от в</w:t>
      </w:r>
      <w:r w:rsidRPr="00CC3420">
        <w:t>исококласни мъжки разплодници</w:t>
      </w:r>
      <w:r w:rsidRPr="00691605">
        <w:t>; списък (по образец на ИАСРЖ)</w:t>
      </w:r>
      <w:r>
        <w:t xml:space="preserve"> </w:t>
      </w:r>
      <w:r w:rsidRPr="00691605">
        <w:t>на млади мъжки животни за тестиране по собствена продуктивност</w:t>
      </w:r>
      <w:r>
        <w:t xml:space="preserve"> в депо/животновъден обект</w:t>
      </w:r>
      <w:r w:rsidRPr="00691605">
        <w:t>.</w:t>
      </w:r>
    </w:p>
    <w:p w:rsidR="00C9699C" w:rsidRPr="00255A61" w:rsidRDefault="009264F8" w:rsidP="009264F8">
      <w:pPr>
        <w:tabs>
          <w:tab w:val="center" w:pos="142"/>
          <w:tab w:val="left" w:pos="360"/>
        </w:tabs>
        <w:ind w:right="-28"/>
        <w:jc w:val="both"/>
      </w:pPr>
      <w:r w:rsidRPr="00CF17B1">
        <w:rPr>
          <w:b/>
        </w:rPr>
        <w:t>3.</w:t>
      </w:r>
      <w:r w:rsidRPr="00CF17B1">
        <w:t xml:space="preserve"> </w:t>
      </w:r>
      <w:r w:rsidR="004D1F9C" w:rsidRPr="00CF17B1">
        <w:t xml:space="preserve">Одобрената </w:t>
      </w:r>
      <w:r w:rsidR="00FF264F" w:rsidRPr="00CF17B1">
        <w:t>организация</w:t>
      </w:r>
      <w:r w:rsidR="00BF22A1" w:rsidRPr="00CF17B1">
        <w:t>/ИАСРЖ</w:t>
      </w:r>
      <w:r w:rsidR="00FF264F" w:rsidRPr="00CF17B1">
        <w:t xml:space="preserve"> кандидатства за </w:t>
      </w:r>
      <w:r w:rsidR="005818AB" w:rsidRPr="00CF17B1">
        <w:t>предоставяне на средства по</w:t>
      </w:r>
      <w:r w:rsidR="005818AB" w:rsidRPr="00255A61">
        <w:t xml:space="preserve"> </w:t>
      </w:r>
      <w:r w:rsidR="00FF264F" w:rsidRPr="00255A61">
        <w:t xml:space="preserve">помощта </w:t>
      </w:r>
      <w:r w:rsidR="008B4493" w:rsidRPr="00255A61">
        <w:t>в териториалните структури</w:t>
      </w:r>
      <w:r w:rsidR="007D4EEB" w:rsidRPr="00255A61">
        <w:t xml:space="preserve"> </w:t>
      </w:r>
      <w:r w:rsidR="00292774" w:rsidRPr="00255A61">
        <w:t>на ДФ</w:t>
      </w:r>
      <w:r w:rsidR="00FF264F" w:rsidRPr="00255A61">
        <w:t xml:space="preserve"> „Земеделие” по</w:t>
      </w:r>
      <w:r w:rsidR="005818AB" w:rsidRPr="00255A61">
        <w:t xml:space="preserve"> адреса на</w:t>
      </w:r>
      <w:r w:rsidR="00FF264F" w:rsidRPr="00255A61">
        <w:t xml:space="preserve"> седалището си.</w:t>
      </w:r>
    </w:p>
    <w:p w:rsidR="00C9699C" w:rsidRPr="00255A61" w:rsidRDefault="009264F8" w:rsidP="009264F8">
      <w:pPr>
        <w:tabs>
          <w:tab w:val="center" w:pos="142"/>
          <w:tab w:val="left" w:pos="360"/>
        </w:tabs>
        <w:ind w:right="-28"/>
        <w:jc w:val="both"/>
      </w:pPr>
      <w:r w:rsidRPr="009264F8">
        <w:rPr>
          <w:b/>
        </w:rPr>
        <w:t>4.</w:t>
      </w:r>
      <w:r>
        <w:t xml:space="preserve"> </w:t>
      </w:r>
      <w:r w:rsidR="005C0C6F" w:rsidRPr="004C20D7">
        <w:t xml:space="preserve">След изчисляване на </w:t>
      </w:r>
      <w:r w:rsidR="005818AB" w:rsidRPr="004C20D7">
        <w:t xml:space="preserve">размера на </w:t>
      </w:r>
      <w:r w:rsidR="005C0C6F" w:rsidRPr="004C20D7">
        <w:t>държавната помощ на база представеното</w:t>
      </w:r>
      <w:r w:rsidR="005C0C6F" w:rsidRPr="00255A61">
        <w:t xml:space="preserve"> </w:t>
      </w:r>
      <w:r w:rsidR="000A6B39">
        <w:t xml:space="preserve">от ИАСРЖ </w:t>
      </w:r>
      <w:r w:rsidR="005C0C6F" w:rsidRPr="00255A61">
        <w:t xml:space="preserve">удостоверение, </w:t>
      </w:r>
      <w:r w:rsidR="00FE403A" w:rsidRPr="00C9699C">
        <w:t xml:space="preserve">ДФ „Земеделие” и </w:t>
      </w:r>
      <w:r w:rsidR="004D1F9C" w:rsidRPr="00C9699C">
        <w:t xml:space="preserve">одобрената </w:t>
      </w:r>
      <w:r w:rsidR="00FE403A" w:rsidRPr="00C9699C">
        <w:t>организация</w:t>
      </w:r>
      <w:r w:rsidR="00BF22A1" w:rsidRPr="00C9699C">
        <w:t>/ИАСРЖ</w:t>
      </w:r>
      <w:r w:rsidR="00FE403A" w:rsidRPr="00C9699C">
        <w:t xml:space="preserve"> сключват договор </w:t>
      </w:r>
      <w:r w:rsidR="00A338A1" w:rsidRPr="00C9699C">
        <w:t xml:space="preserve">за предоставяне </w:t>
      </w:r>
      <w:r w:rsidR="00E0068F" w:rsidRPr="00C9699C">
        <w:t xml:space="preserve">средства по </w:t>
      </w:r>
      <w:r w:rsidR="00A338A1" w:rsidRPr="00C9699C">
        <w:t xml:space="preserve">помощта </w:t>
      </w:r>
      <w:r w:rsidR="00CC48CF" w:rsidRPr="00C9699C">
        <w:t>в два екземпляра</w:t>
      </w:r>
      <w:r w:rsidR="00A338A1" w:rsidRPr="00C9699C">
        <w:t>.</w:t>
      </w:r>
    </w:p>
    <w:p w:rsidR="0086547D" w:rsidRPr="00D555D6" w:rsidRDefault="009264F8" w:rsidP="00673DF2">
      <w:pPr>
        <w:tabs>
          <w:tab w:val="center" w:pos="142"/>
        </w:tabs>
        <w:ind w:right="-28"/>
        <w:jc w:val="both"/>
      </w:pPr>
      <w:r w:rsidRPr="009264F8">
        <w:rPr>
          <w:b/>
        </w:rPr>
        <w:t>5.</w:t>
      </w:r>
      <w:r>
        <w:rPr>
          <w:b/>
        </w:rPr>
        <w:t xml:space="preserve"> </w:t>
      </w:r>
      <w:r w:rsidR="00A338A1" w:rsidRPr="00255A61">
        <w:t xml:space="preserve">Средствата за помощта се превеждат </w:t>
      </w:r>
      <w:r w:rsidR="00502221" w:rsidRPr="00255A61">
        <w:t>на два транша.</w:t>
      </w:r>
    </w:p>
    <w:p w:rsidR="00FD6B0E" w:rsidRPr="00255A61" w:rsidRDefault="005818AB" w:rsidP="00673DF2">
      <w:pPr>
        <w:tabs>
          <w:tab w:val="center" w:pos="142"/>
        </w:tabs>
        <w:ind w:right="-28"/>
        <w:jc w:val="both"/>
      </w:pPr>
      <w:r w:rsidRPr="009264F8">
        <w:rPr>
          <w:b/>
        </w:rPr>
        <w:t>6</w:t>
      </w:r>
      <w:r w:rsidR="009F232E" w:rsidRPr="009264F8">
        <w:rPr>
          <w:b/>
        </w:rPr>
        <w:t>.</w:t>
      </w:r>
      <w:r w:rsidR="009F232E" w:rsidRPr="00255A61">
        <w:t xml:space="preserve"> </w:t>
      </w:r>
      <w:r w:rsidR="00603A99" w:rsidRPr="00255A61">
        <w:t xml:space="preserve">Когато сумата на заявените средства надхвърля размера на определения годишен </w:t>
      </w:r>
      <w:r w:rsidR="00603A99" w:rsidRPr="00BA1BA7">
        <w:t xml:space="preserve">бюджет, </w:t>
      </w:r>
      <w:r w:rsidRPr="00BA1BA7">
        <w:t>ДФЗ</w:t>
      </w:r>
      <w:r w:rsidR="00603A99" w:rsidRPr="00BA1BA7">
        <w:t xml:space="preserve"> </w:t>
      </w:r>
      <w:r w:rsidR="00BA1BA7" w:rsidRPr="00BA1BA7">
        <w:t xml:space="preserve">определя коефициент на редукция,  </w:t>
      </w:r>
      <w:r w:rsidR="00603A99" w:rsidRPr="00BA1BA7">
        <w:t>с който се преизчислява размерът на помощта на всеки заявител</w:t>
      </w:r>
      <w:r w:rsidR="00DD0F4F" w:rsidRPr="00BA1BA7">
        <w:t>.</w:t>
      </w:r>
    </w:p>
    <w:p w:rsidR="00FD6B0E" w:rsidRPr="00CF17B1" w:rsidRDefault="005818AB" w:rsidP="00FD6B0E">
      <w:pPr>
        <w:jc w:val="both"/>
      </w:pPr>
      <w:r w:rsidRPr="009264F8">
        <w:rPr>
          <w:b/>
        </w:rPr>
        <w:t>7</w:t>
      </w:r>
      <w:r w:rsidR="00FD6B0E" w:rsidRPr="009264F8">
        <w:rPr>
          <w:b/>
        </w:rPr>
        <w:t>.</w:t>
      </w:r>
      <w:r w:rsidR="00FD6B0E" w:rsidRPr="00255A61">
        <w:t xml:space="preserve"> ДФ „Земеделие” и ИАСРЖ сключват споразумение </w:t>
      </w:r>
      <w:r w:rsidR="009C20A5" w:rsidRPr="00255A61">
        <w:t>по</w:t>
      </w:r>
      <w:r w:rsidR="00FD6B0E" w:rsidRPr="00255A61">
        <w:t xml:space="preserve"> прилагането на помощта</w:t>
      </w:r>
      <w:r w:rsidR="00AB52FE" w:rsidRPr="00255A61">
        <w:t xml:space="preserve"> преди стартирането на схемата през </w:t>
      </w:r>
      <w:r w:rsidR="00AB52FE" w:rsidRPr="00DC5C43">
        <w:t>2015 г</w:t>
      </w:r>
      <w:r w:rsidR="00FD6B0E" w:rsidRPr="00CF17B1">
        <w:t>.</w:t>
      </w:r>
      <w:r w:rsidR="001678ED" w:rsidRPr="00CF17B1">
        <w:t xml:space="preserve"> При промени в указанията за прилагане на схемата се </w:t>
      </w:r>
      <w:r w:rsidR="007A5C63">
        <w:t>сключва анекс към</w:t>
      </w:r>
      <w:r w:rsidR="002E5BBF" w:rsidRPr="00CF17B1">
        <w:t xml:space="preserve"> споразумение</w:t>
      </w:r>
      <w:r w:rsidR="007A5C63">
        <w:t>то</w:t>
      </w:r>
      <w:r w:rsidR="001678ED" w:rsidRPr="00CF17B1">
        <w:t>.</w:t>
      </w:r>
    </w:p>
    <w:p w:rsidR="00DD0F4F" w:rsidRPr="00255A61" w:rsidRDefault="005818AB" w:rsidP="00FD6B0E">
      <w:pPr>
        <w:jc w:val="both"/>
      </w:pPr>
      <w:r w:rsidRPr="009264F8">
        <w:rPr>
          <w:b/>
        </w:rPr>
        <w:t>8</w:t>
      </w:r>
      <w:r w:rsidR="00FD6B0E" w:rsidRPr="009264F8">
        <w:rPr>
          <w:b/>
        </w:rPr>
        <w:t>.</w:t>
      </w:r>
      <w:r w:rsidR="00FD6B0E" w:rsidRPr="00255A61">
        <w:t xml:space="preserve"> ИАСРЖ </w:t>
      </w:r>
      <w:r w:rsidR="009C20A5" w:rsidRPr="00255A61">
        <w:t>уведомява</w:t>
      </w:r>
      <w:r w:rsidR="00FD6B0E" w:rsidRPr="00255A61">
        <w:t xml:space="preserve"> Фонда за всички настъпили промени </w:t>
      </w:r>
      <w:r w:rsidR="009C20A5" w:rsidRPr="00255A61">
        <w:t>по</w:t>
      </w:r>
      <w:r w:rsidR="00FD6B0E" w:rsidRPr="00255A61">
        <w:t xml:space="preserve"> </w:t>
      </w:r>
      <w:r w:rsidR="009C20A5" w:rsidRPr="00255A61">
        <w:t>дейностите на</w:t>
      </w:r>
      <w:r w:rsidR="00FD6B0E" w:rsidRPr="00255A61">
        <w:t xml:space="preserve"> развъдните организации</w:t>
      </w:r>
      <w:r w:rsidR="009C20A5" w:rsidRPr="00255A61">
        <w:t xml:space="preserve"> по прилагането на схемата.</w:t>
      </w:r>
    </w:p>
    <w:p w:rsidR="00DD0F4F" w:rsidRPr="00CF17B1" w:rsidRDefault="005818AB" w:rsidP="00FD6B0E">
      <w:pPr>
        <w:jc w:val="both"/>
      </w:pPr>
      <w:r w:rsidRPr="009264F8">
        <w:rPr>
          <w:b/>
        </w:rPr>
        <w:t>9</w:t>
      </w:r>
      <w:r w:rsidR="009C20A5" w:rsidRPr="009264F8">
        <w:rPr>
          <w:b/>
        </w:rPr>
        <w:t>.</w:t>
      </w:r>
      <w:r w:rsidR="009C20A5" w:rsidRPr="00255A61">
        <w:t xml:space="preserve"> ИАСРЖ упражнява цялостен контрол върху дейностите, свързани с</w:t>
      </w:r>
      <w:r w:rsidR="004C6576" w:rsidRPr="00255A61">
        <w:t xml:space="preserve"> настоящата схема, както и следи за отчитането на развъдните организации</w:t>
      </w:r>
      <w:r w:rsidR="00AB52FE" w:rsidRPr="00255A61">
        <w:t xml:space="preserve">, в това число и </w:t>
      </w:r>
      <w:r w:rsidR="00E9126B" w:rsidRPr="00255A61">
        <w:t xml:space="preserve">за представянето на </w:t>
      </w:r>
      <w:r w:rsidR="00AB52FE" w:rsidRPr="00255A61">
        <w:t xml:space="preserve">разходооправдателни </w:t>
      </w:r>
      <w:r w:rsidR="00E9126B" w:rsidRPr="00255A61">
        <w:t xml:space="preserve">и платежни </w:t>
      </w:r>
      <w:r w:rsidR="00AB52FE" w:rsidRPr="00255A61">
        <w:t>документи за направените разходи, във връзка със схемата.</w:t>
      </w:r>
      <w:r w:rsidR="004D1F9C" w:rsidRPr="00255A61">
        <w:t xml:space="preserve"> </w:t>
      </w:r>
      <w:r w:rsidRPr="00255A61">
        <w:t>Д</w:t>
      </w:r>
      <w:r w:rsidR="004D1F9C" w:rsidRPr="00255A61">
        <w:t xml:space="preserve">ейността на ИАСРЖ по настоящата схема се  контролира от </w:t>
      </w:r>
      <w:r w:rsidR="004D1F9C" w:rsidRPr="00CF17B1">
        <w:t xml:space="preserve">дирекция „Животновъдство“ на </w:t>
      </w:r>
      <w:r w:rsidR="00634F06">
        <w:t>МЗм</w:t>
      </w:r>
      <w:r w:rsidRPr="00CF17B1">
        <w:t>.</w:t>
      </w:r>
    </w:p>
    <w:p w:rsidR="00DD0F4F" w:rsidRDefault="00DD0F4F" w:rsidP="00AB52FE">
      <w:pPr>
        <w:jc w:val="both"/>
      </w:pPr>
      <w:r w:rsidRPr="00CF17B1">
        <w:rPr>
          <w:b/>
        </w:rPr>
        <w:t>1</w:t>
      </w:r>
      <w:r w:rsidR="005818AB" w:rsidRPr="00CF17B1">
        <w:rPr>
          <w:b/>
        </w:rPr>
        <w:t>0</w:t>
      </w:r>
      <w:r w:rsidR="00AB52FE" w:rsidRPr="00CF17B1">
        <w:rPr>
          <w:b/>
        </w:rPr>
        <w:t>.</w:t>
      </w:r>
      <w:r w:rsidR="00AB52FE" w:rsidRPr="00CF17B1">
        <w:t xml:space="preserve"> ДФЗ предоставя информация на ИАСРЖ за земеделските </w:t>
      </w:r>
      <w:r w:rsidR="005818AB" w:rsidRPr="00CF17B1">
        <w:t xml:space="preserve">стопани </w:t>
      </w:r>
      <w:r w:rsidR="00AB52FE" w:rsidRPr="00CF17B1">
        <w:t xml:space="preserve">по списъка на т. </w:t>
      </w:r>
      <w:r w:rsidR="00C51F69">
        <w:t>11</w:t>
      </w:r>
      <w:r w:rsidR="00DC5C43" w:rsidRPr="00CF17B1">
        <w:t>.2.</w:t>
      </w:r>
      <w:r w:rsidR="00AB52FE" w:rsidRPr="00CF17B1">
        <w:t>, на буква „в”</w:t>
      </w:r>
      <w:r w:rsidR="005818AB" w:rsidRPr="00CF17B1">
        <w:t xml:space="preserve"> от раздел І</w:t>
      </w:r>
      <w:r w:rsidR="00AB52FE" w:rsidRPr="00CF17B1">
        <w:t>, в случай че не са регистрирани по Наредба № 3, с цел коригиране на Удостоверението по т.</w:t>
      </w:r>
      <w:r w:rsidR="00C51F69">
        <w:t>11</w:t>
      </w:r>
      <w:r w:rsidR="00DC5C43" w:rsidRPr="00D555D6">
        <w:t>.2</w:t>
      </w:r>
      <w:r w:rsidR="00DC5C43" w:rsidRPr="00CF17B1">
        <w:t>.</w:t>
      </w:r>
      <w:r w:rsidR="00AB52FE" w:rsidRPr="00CF17B1">
        <w:t>, б. „</w:t>
      </w:r>
      <w:r w:rsidR="00DC5C43" w:rsidRPr="00CF17B1">
        <w:t>д</w:t>
      </w:r>
      <w:r w:rsidR="00CF17B1">
        <w:t>“</w:t>
      </w:r>
      <w:r w:rsidR="005818AB" w:rsidRPr="00CF17B1">
        <w:t xml:space="preserve"> от </w:t>
      </w:r>
      <w:r w:rsidR="00B7219D">
        <w:t>Р</w:t>
      </w:r>
      <w:r w:rsidR="005818AB" w:rsidRPr="00CF17B1">
        <w:t>аздел І</w:t>
      </w:r>
      <w:r w:rsidR="00AB52FE" w:rsidRPr="00CF17B1">
        <w:t>.</w:t>
      </w:r>
      <w:r w:rsidR="008454C8">
        <w:t xml:space="preserve"> След осигуряване достъп на ИАСРЖ до регистъра на </w:t>
      </w:r>
      <w:r w:rsidR="00107EA0">
        <w:t xml:space="preserve">МЗм </w:t>
      </w:r>
      <w:r w:rsidR="008454C8">
        <w:t>по Наредба 3, тази проверка се извършва от ИАСРЖ.</w:t>
      </w:r>
    </w:p>
    <w:p w:rsidR="00DB4367" w:rsidRPr="00DB4367" w:rsidRDefault="00DB4367" w:rsidP="00AB52FE">
      <w:pPr>
        <w:jc w:val="both"/>
        <w:rPr>
          <w:i/>
        </w:rPr>
      </w:pPr>
      <w:r w:rsidRPr="00DB4367">
        <w:rPr>
          <w:i/>
        </w:rPr>
        <w:t>(изменение с Решение на УС, Протокол № 181 от 2021 г.)</w:t>
      </w:r>
      <w:r w:rsidR="00107EA0">
        <w:rPr>
          <w:i/>
        </w:rPr>
        <w:t xml:space="preserve"> </w:t>
      </w:r>
    </w:p>
    <w:p w:rsidR="00DB4367" w:rsidRDefault="00DD0F4F" w:rsidP="00107EA0">
      <w:pPr>
        <w:tabs>
          <w:tab w:val="center" w:pos="142"/>
        </w:tabs>
        <w:ind w:right="-28"/>
        <w:jc w:val="both"/>
      </w:pPr>
      <w:r w:rsidRPr="009264F8">
        <w:rPr>
          <w:b/>
        </w:rPr>
        <w:t>1</w:t>
      </w:r>
      <w:r w:rsidR="005818AB" w:rsidRPr="009264F8">
        <w:rPr>
          <w:b/>
        </w:rPr>
        <w:t>1</w:t>
      </w:r>
      <w:r w:rsidR="00FD6B0E" w:rsidRPr="009264F8">
        <w:rPr>
          <w:b/>
        </w:rPr>
        <w:t>.</w:t>
      </w:r>
      <w:r w:rsidR="00FD6B0E" w:rsidRPr="00255A61">
        <w:t xml:space="preserve"> ДФЗ </w:t>
      </w:r>
      <w:r w:rsidR="009C20A5" w:rsidRPr="00255A61">
        <w:t>предоставя информация на ИАСРЖ във връзка с получените средства от развъдните организации</w:t>
      </w:r>
      <w:r w:rsidR="004C6576" w:rsidRPr="00255A61">
        <w:t>.</w:t>
      </w:r>
    </w:p>
    <w:p w:rsidR="00107EA0" w:rsidRDefault="00107EA0" w:rsidP="00107EA0">
      <w:pPr>
        <w:tabs>
          <w:tab w:val="center" w:pos="142"/>
        </w:tabs>
        <w:ind w:right="-28"/>
        <w:jc w:val="both"/>
      </w:pPr>
    </w:p>
    <w:p w:rsidR="00C1322C" w:rsidRDefault="00C1322C" w:rsidP="00921522">
      <w:pPr>
        <w:tabs>
          <w:tab w:val="center" w:pos="142"/>
        </w:tabs>
        <w:ind w:right="-28"/>
        <w:rPr>
          <w:b/>
        </w:rPr>
      </w:pPr>
      <w:r w:rsidRPr="00255A61">
        <w:rPr>
          <w:b/>
        </w:rPr>
        <w:t>І</w:t>
      </w:r>
      <w:r w:rsidR="007A5C63">
        <w:rPr>
          <w:b/>
          <w:lang w:val="en-US"/>
        </w:rPr>
        <w:t>II</w:t>
      </w:r>
      <w:r w:rsidRPr="00255A61">
        <w:rPr>
          <w:b/>
        </w:rPr>
        <w:t>. КОНТРОЛ</w:t>
      </w:r>
      <w:r w:rsidR="00BC554E" w:rsidRPr="00255A61">
        <w:rPr>
          <w:b/>
        </w:rPr>
        <w:t xml:space="preserve"> И ОТГОВОРНОСТИ</w:t>
      </w:r>
      <w:r w:rsidR="00921522" w:rsidRPr="00255A61">
        <w:rPr>
          <w:b/>
        </w:rPr>
        <w:t xml:space="preserve"> </w:t>
      </w:r>
    </w:p>
    <w:p w:rsidR="00B1391D" w:rsidRPr="002F6C2F" w:rsidRDefault="00B1391D" w:rsidP="00D555D6">
      <w:pPr>
        <w:tabs>
          <w:tab w:val="center" w:pos="142"/>
        </w:tabs>
        <w:ind w:right="-28"/>
        <w:jc w:val="both"/>
      </w:pPr>
      <w:r w:rsidRPr="00C33B62">
        <w:rPr>
          <w:b/>
        </w:rPr>
        <w:t>1.</w:t>
      </w:r>
      <w:r w:rsidR="0054023A">
        <w:t xml:space="preserve"> </w:t>
      </w:r>
      <w:r w:rsidRPr="002F6C2F">
        <w:t>На всяко първо число от месеца, развъдната организация предоставя в ИАСРЖ, графици за извършване на контрол на продуктивните качества</w:t>
      </w:r>
      <w:r w:rsidR="0096609E">
        <w:t>.</w:t>
      </w:r>
      <w:r w:rsidRPr="002F6C2F">
        <w:t xml:space="preserve"> </w:t>
      </w:r>
    </w:p>
    <w:p w:rsidR="0003453E" w:rsidRDefault="00B1391D" w:rsidP="00D555D6">
      <w:pPr>
        <w:tabs>
          <w:tab w:val="center" w:pos="142"/>
        </w:tabs>
        <w:ind w:right="-28"/>
        <w:jc w:val="both"/>
        <w:rPr>
          <w:rFonts w:eastAsia="Calibri"/>
          <w:lang w:val="ru-RU" w:eastAsia="en-US"/>
        </w:rPr>
      </w:pPr>
      <w:r w:rsidRPr="00C33B62">
        <w:rPr>
          <w:b/>
        </w:rPr>
        <w:t>2.</w:t>
      </w:r>
      <w:r w:rsidRPr="002F6C2F">
        <w:t xml:space="preserve"> До 15 декември на предходната година развъдната организация  предоставя в ИАСРЖ: списък на подадените заявления (по образец) от земеделските стопани към развъдната организация/ИАСРЖ и</w:t>
      </w:r>
      <w:r w:rsidR="00AD3AFB" w:rsidRPr="002F6C2F">
        <w:t xml:space="preserve"> </w:t>
      </w:r>
      <w:r w:rsidRPr="002F6C2F">
        <w:t>справка за броя животни по земеделски стопани, с които щ</w:t>
      </w:r>
      <w:r w:rsidR="002C2F7E">
        <w:t>е се извършват дейностите по т.7.1 и т.7</w:t>
      </w:r>
      <w:r w:rsidRPr="002F6C2F">
        <w:t xml:space="preserve">.2 </w:t>
      </w:r>
      <w:r w:rsidR="00B7219D">
        <w:t>от Раздел І</w:t>
      </w:r>
      <w:r w:rsidR="00B7219D" w:rsidRPr="00C41182">
        <w:t xml:space="preserve"> </w:t>
      </w:r>
      <w:r w:rsidRPr="002F6C2F">
        <w:t>от Схемата/по образец на ИАСРЖ/, в това число и за животните, които се подават за първи път за подпомагане по схемата.</w:t>
      </w:r>
      <w:r w:rsidR="005B5C40" w:rsidRPr="002F6C2F">
        <w:t xml:space="preserve"> ИАСРЖ извършва</w:t>
      </w:r>
      <w:r w:rsidR="00A5445A" w:rsidRPr="002F6C2F">
        <w:t xml:space="preserve"> </w:t>
      </w:r>
      <w:r w:rsidR="005B5C40" w:rsidRPr="002F6C2F">
        <w:t>п</w:t>
      </w:r>
      <w:r w:rsidR="005B5C40" w:rsidRPr="002F6C2F">
        <w:rPr>
          <w:rFonts w:eastAsia="Calibri"/>
          <w:lang w:val="ru-RU" w:eastAsia="en-US"/>
        </w:rPr>
        <w:t xml:space="preserve">роверка за </w:t>
      </w:r>
      <w:r w:rsidR="00C86867" w:rsidRPr="002F6C2F">
        <w:rPr>
          <w:rFonts w:eastAsia="Calibri"/>
          <w:lang w:val="ru-RU" w:eastAsia="en-US"/>
        </w:rPr>
        <w:t xml:space="preserve">бащинство, </w:t>
      </w:r>
      <w:r w:rsidR="0003453E" w:rsidRPr="002F6C2F">
        <w:rPr>
          <w:rFonts w:eastAsia="Calibri"/>
          <w:lang w:val="ru-RU" w:eastAsia="en-US"/>
        </w:rPr>
        <w:t xml:space="preserve">чрез вземане на проби за </w:t>
      </w:r>
      <w:r w:rsidR="0003453E" w:rsidRPr="00D555D6">
        <w:rPr>
          <w:rFonts w:eastAsia="Calibri"/>
          <w:lang w:val="ru-RU" w:eastAsia="en-US"/>
        </w:rPr>
        <w:t>ДНК</w:t>
      </w:r>
      <w:r w:rsidR="0003453E">
        <w:rPr>
          <w:rFonts w:eastAsia="Calibri"/>
          <w:lang w:val="ru-RU" w:eastAsia="en-US"/>
        </w:rPr>
        <w:t xml:space="preserve"> анализ</w:t>
      </w:r>
      <w:r w:rsidR="0003453E" w:rsidRPr="00D555D6">
        <w:rPr>
          <w:rFonts w:eastAsia="Calibri"/>
          <w:lang w:val="ru-RU" w:eastAsia="en-US"/>
        </w:rPr>
        <w:t xml:space="preserve"> </w:t>
      </w:r>
      <w:r w:rsidR="005B5C40" w:rsidRPr="00D555D6">
        <w:rPr>
          <w:rFonts w:eastAsia="Calibri"/>
          <w:lang w:val="ru-RU" w:eastAsia="en-US"/>
        </w:rPr>
        <w:t>на</w:t>
      </w:r>
      <w:r w:rsidR="0003453E">
        <w:rPr>
          <w:rFonts w:eastAsia="Calibri"/>
          <w:lang w:val="ru-RU" w:eastAsia="en-US"/>
        </w:rPr>
        <w:t>:</w:t>
      </w:r>
    </w:p>
    <w:p w:rsidR="0003453E" w:rsidRPr="002F6C2F" w:rsidRDefault="00E659DD" w:rsidP="009B3BBD">
      <w:pPr>
        <w:pStyle w:val="af0"/>
        <w:tabs>
          <w:tab w:val="center" w:pos="142"/>
        </w:tabs>
        <w:spacing w:line="240" w:lineRule="auto"/>
        <w:ind w:left="0" w:right="-28"/>
        <w:jc w:val="both"/>
        <w:rPr>
          <w:rFonts w:ascii="Times New Roman" w:hAnsi="Times New Roman"/>
          <w:sz w:val="24"/>
          <w:szCs w:val="24"/>
          <w:u w:val="single"/>
        </w:rPr>
      </w:pPr>
      <w:r w:rsidRPr="00A86630">
        <w:rPr>
          <w:rFonts w:ascii="Times New Roman" w:hAnsi="Times New Roman"/>
          <w:b/>
          <w:sz w:val="24"/>
          <w:szCs w:val="24"/>
          <w:lang w:val="ru-RU"/>
        </w:rPr>
        <w:t>а</w:t>
      </w:r>
      <w:r w:rsidR="00067592" w:rsidRPr="00A86630">
        <w:rPr>
          <w:rFonts w:ascii="Times New Roman" w:hAnsi="Times New Roman"/>
          <w:b/>
          <w:sz w:val="24"/>
          <w:szCs w:val="24"/>
          <w:lang w:val="ru-RU"/>
        </w:rPr>
        <w:t>)</w:t>
      </w:r>
      <w:r w:rsidR="00067592" w:rsidRPr="002F6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453E" w:rsidRPr="002F6C2F">
        <w:rPr>
          <w:rFonts w:ascii="Times New Roman" w:hAnsi="Times New Roman"/>
          <w:sz w:val="24"/>
          <w:szCs w:val="24"/>
          <w:lang w:val="ru-RU"/>
        </w:rPr>
        <w:t xml:space="preserve">всички мъжки </w:t>
      </w:r>
      <w:r w:rsidR="00145CDF" w:rsidRPr="002F6C2F">
        <w:rPr>
          <w:rFonts w:ascii="Times New Roman" w:hAnsi="Times New Roman"/>
          <w:sz w:val="24"/>
          <w:szCs w:val="24"/>
          <w:lang w:val="ru-RU"/>
        </w:rPr>
        <w:t xml:space="preserve">говежди </w:t>
      </w:r>
      <w:r w:rsidR="0003453E" w:rsidRPr="002F6C2F">
        <w:rPr>
          <w:rFonts w:ascii="Times New Roman" w:hAnsi="Times New Roman"/>
          <w:sz w:val="24"/>
          <w:szCs w:val="24"/>
          <w:lang w:val="ru-RU"/>
        </w:rPr>
        <w:t>разплодници, вк</w:t>
      </w:r>
      <w:r w:rsidR="00145CDF" w:rsidRPr="002F6C2F">
        <w:rPr>
          <w:rFonts w:ascii="Times New Roman" w:hAnsi="Times New Roman"/>
          <w:sz w:val="24"/>
          <w:szCs w:val="24"/>
          <w:lang w:val="ru-RU"/>
        </w:rPr>
        <w:t>лючени в случните планове</w:t>
      </w:r>
      <w:r w:rsidR="00DD0AD9">
        <w:rPr>
          <w:rFonts w:ascii="Times New Roman" w:hAnsi="Times New Roman"/>
          <w:sz w:val="24"/>
          <w:szCs w:val="24"/>
          <w:lang w:val="ru-RU"/>
        </w:rPr>
        <w:t>;</w:t>
      </w:r>
    </w:p>
    <w:p w:rsidR="00067592" w:rsidRPr="002F6C2F" w:rsidRDefault="00E659DD" w:rsidP="00C33B62">
      <w:pPr>
        <w:pStyle w:val="af0"/>
        <w:tabs>
          <w:tab w:val="center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86630">
        <w:rPr>
          <w:rFonts w:ascii="Times New Roman" w:hAnsi="Times New Roman"/>
          <w:b/>
          <w:sz w:val="24"/>
          <w:szCs w:val="24"/>
        </w:rPr>
        <w:t>б</w:t>
      </w:r>
      <w:r w:rsidR="00067592" w:rsidRPr="00A86630">
        <w:rPr>
          <w:rFonts w:ascii="Times New Roman" w:hAnsi="Times New Roman"/>
          <w:b/>
          <w:sz w:val="24"/>
          <w:szCs w:val="24"/>
        </w:rPr>
        <w:t>)</w:t>
      </w:r>
      <w:r w:rsidR="005B5C40" w:rsidRPr="002F6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071A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6406EA"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0D41A1" w:rsidRPr="002F6C2F">
        <w:rPr>
          <w:rFonts w:ascii="Times New Roman" w:hAnsi="Times New Roman"/>
          <w:sz w:val="24"/>
          <w:szCs w:val="24"/>
        </w:rPr>
        <w:t xml:space="preserve">% от вписаните в главен раздел на родословната книга женски животни </w:t>
      </w:r>
      <w:r w:rsidR="006406EA">
        <w:rPr>
          <w:rFonts w:ascii="Times New Roman" w:hAnsi="Times New Roman"/>
          <w:sz w:val="24"/>
          <w:szCs w:val="24"/>
        </w:rPr>
        <w:t xml:space="preserve">от вида „говеда“, </w:t>
      </w:r>
      <w:r w:rsidR="000D41A1" w:rsidRPr="002F6C2F">
        <w:rPr>
          <w:rFonts w:ascii="Times New Roman" w:hAnsi="Times New Roman"/>
          <w:sz w:val="24"/>
          <w:szCs w:val="24"/>
        </w:rPr>
        <w:t>навършили 24 месеца, включени за подпомагане за първи път и родени в</w:t>
      </w:r>
      <w:r w:rsidR="009B3BBD">
        <w:rPr>
          <w:rFonts w:ascii="Times New Roman" w:hAnsi="Times New Roman"/>
          <w:sz w:val="24"/>
          <w:szCs w:val="24"/>
        </w:rPr>
        <w:t xml:space="preserve">              </w:t>
      </w:r>
      <w:r w:rsidR="000D41A1" w:rsidRPr="002F6C2F">
        <w:rPr>
          <w:rFonts w:ascii="Times New Roman" w:hAnsi="Times New Roman"/>
          <w:sz w:val="24"/>
          <w:szCs w:val="24"/>
        </w:rPr>
        <w:t xml:space="preserve"> Р България</w:t>
      </w:r>
      <w:r w:rsidRPr="002F6C2F">
        <w:rPr>
          <w:rFonts w:ascii="Times New Roman" w:hAnsi="Times New Roman"/>
          <w:sz w:val="24"/>
          <w:szCs w:val="24"/>
        </w:rPr>
        <w:t xml:space="preserve">. </w:t>
      </w:r>
    </w:p>
    <w:p w:rsidR="005B5C40" w:rsidRPr="009B3BBD" w:rsidRDefault="009A107A" w:rsidP="00C33B62">
      <w:pPr>
        <w:tabs>
          <w:tab w:val="center" w:pos="142"/>
        </w:tabs>
        <w:jc w:val="both"/>
        <w:rPr>
          <w:rFonts w:eastAsia="Calibri"/>
          <w:u w:val="single"/>
          <w:lang w:eastAsia="en-US"/>
        </w:rPr>
      </w:pPr>
      <w:r w:rsidRPr="002F6C2F">
        <w:t xml:space="preserve">За извършване на </w:t>
      </w:r>
      <w:r w:rsidR="00067592" w:rsidRPr="002F6C2F">
        <w:t xml:space="preserve">ДНК анализ по буква „б“ се </w:t>
      </w:r>
      <w:r w:rsidRPr="002F6C2F">
        <w:t xml:space="preserve">вземат </w:t>
      </w:r>
      <w:r w:rsidRPr="00A374ED">
        <w:t>проби</w:t>
      </w:r>
      <w:r w:rsidRPr="002F6C2F">
        <w:t xml:space="preserve">  </w:t>
      </w:r>
      <w:r w:rsidR="005B5C40" w:rsidRPr="002F6C2F">
        <w:rPr>
          <w:lang w:val="ru-RU"/>
        </w:rPr>
        <w:t xml:space="preserve">на случаен </w:t>
      </w:r>
      <w:r w:rsidR="005B5C40" w:rsidRPr="009B3BBD">
        <w:rPr>
          <w:lang w:val="ru-RU"/>
        </w:rPr>
        <w:t xml:space="preserve">принцип, в присъствие на представители на </w:t>
      </w:r>
      <w:r w:rsidR="002F6C2F" w:rsidRPr="009B3BBD">
        <w:rPr>
          <w:lang w:val="ru-RU"/>
        </w:rPr>
        <w:t>развъдната организация</w:t>
      </w:r>
      <w:r w:rsidR="00D2784B" w:rsidRPr="009B3BBD">
        <w:rPr>
          <w:lang w:val="ru-RU"/>
        </w:rPr>
        <w:t>,</w:t>
      </w:r>
      <w:r w:rsidR="002F6C2F" w:rsidRPr="009B3BBD">
        <w:rPr>
          <w:lang w:val="ru-RU"/>
        </w:rPr>
        <w:t xml:space="preserve"> </w:t>
      </w:r>
      <w:r w:rsidR="0027679E" w:rsidRPr="009B3BBD">
        <w:rPr>
          <w:lang w:val="ru-RU"/>
        </w:rPr>
        <w:t xml:space="preserve">като </w:t>
      </w:r>
      <w:r w:rsidR="00D2784B" w:rsidRPr="009B3BBD">
        <w:rPr>
          <w:lang w:val="ru-RU"/>
        </w:rPr>
        <w:t>в случай</w:t>
      </w:r>
      <w:r w:rsidR="00E659DD" w:rsidRPr="009B3BBD">
        <w:rPr>
          <w:lang w:val="ru-RU"/>
        </w:rPr>
        <w:t>,</w:t>
      </w:r>
      <w:r w:rsidR="00D2784B" w:rsidRPr="009B3BBD">
        <w:rPr>
          <w:lang w:val="ru-RU"/>
        </w:rPr>
        <w:t xml:space="preserve"> че</w:t>
      </w:r>
      <w:r w:rsidR="005B5C40" w:rsidRPr="009B3BBD">
        <w:rPr>
          <w:lang w:val="ru-RU"/>
        </w:rPr>
        <w:t xml:space="preserve">: </w:t>
      </w:r>
    </w:p>
    <w:p w:rsidR="005B5C40" w:rsidRPr="009B3BBD" w:rsidRDefault="005B5C40" w:rsidP="00C33B62">
      <w:pPr>
        <w:pStyle w:val="af0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BBD">
        <w:rPr>
          <w:rFonts w:ascii="Times New Roman" w:hAnsi="Times New Roman"/>
          <w:sz w:val="24"/>
          <w:szCs w:val="24"/>
          <w:lang w:val="ru-RU"/>
        </w:rPr>
        <w:t xml:space="preserve">броят на </w:t>
      </w:r>
      <w:r w:rsidR="00067592" w:rsidRPr="009B3BBD">
        <w:rPr>
          <w:rFonts w:ascii="Times New Roman" w:hAnsi="Times New Roman"/>
          <w:sz w:val="24"/>
          <w:szCs w:val="24"/>
          <w:lang w:val="ru-RU"/>
        </w:rPr>
        <w:t xml:space="preserve">животните </w:t>
      </w:r>
      <w:r w:rsidR="00D2784B" w:rsidRPr="009B3BBD">
        <w:rPr>
          <w:rFonts w:ascii="Times New Roman" w:hAnsi="Times New Roman"/>
          <w:sz w:val="24"/>
          <w:szCs w:val="24"/>
          <w:lang w:val="ru-RU"/>
        </w:rPr>
        <w:t>от стадо</w:t>
      </w:r>
      <w:r w:rsidR="009A107A" w:rsidRPr="009B3BBD">
        <w:rPr>
          <w:rFonts w:ascii="Times New Roman" w:hAnsi="Times New Roman"/>
          <w:sz w:val="24"/>
          <w:szCs w:val="24"/>
          <w:lang w:val="ru-RU"/>
        </w:rPr>
        <w:t>то</w:t>
      </w:r>
      <w:r w:rsidR="00D2784B" w:rsidRPr="009B3B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3BBD">
        <w:rPr>
          <w:rFonts w:ascii="Times New Roman" w:hAnsi="Times New Roman"/>
          <w:sz w:val="24"/>
          <w:szCs w:val="24"/>
          <w:lang w:val="ru-RU"/>
        </w:rPr>
        <w:t xml:space="preserve">не надвишава 20, </w:t>
      </w:r>
      <w:r w:rsidR="00067592" w:rsidRPr="009B3BBD">
        <w:rPr>
          <w:rFonts w:ascii="Times New Roman" w:hAnsi="Times New Roman"/>
          <w:sz w:val="24"/>
          <w:szCs w:val="24"/>
          <w:lang w:val="ru-RU"/>
        </w:rPr>
        <w:t>се взимат две</w:t>
      </w:r>
      <w:r w:rsidRPr="009B3BBD">
        <w:rPr>
          <w:rFonts w:ascii="Times New Roman" w:hAnsi="Times New Roman"/>
          <w:sz w:val="24"/>
          <w:szCs w:val="24"/>
          <w:lang w:val="ru-RU"/>
        </w:rPr>
        <w:t xml:space="preserve"> проби;</w:t>
      </w:r>
    </w:p>
    <w:p w:rsidR="005B5C40" w:rsidRPr="009B3BBD" w:rsidRDefault="005B5C40" w:rsidP="00C33B62">
      <w:pPr>
        <w:pStyle w:val="af0"/>
        <w:numPr>
          <w:ilvl w:val="0"/>
          <w:numId w:val="2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BBD">
        <w:rPr>
          <w:rFonts w:ascii="Times New Roman" w:hAnsi="Times New Roman"/>
          <w:sz w:val="24"/>
          <w:szCs w:val="24"/>
          <w:lang w:val="ru-RU"/>
        </w:rPr>
        <w:t>броят на животни</w:t>
      </w:r>
      <w:r w:rsidR="00067592" w:rsidRPr="009B3BBD">
        <w:rPr>
          <w:rFonts w:ascii="Times New Roman" w:hAnsi="Times New Roman"/>
          <w:sz w:val="24"/>
          <w:szCs w:val="24"/>
          <w:lang w:val="ru-RU"/>
        </w:rPr>
        <w:t>те</w:t>
      </w:r>
      <w:r w:rsidRPr="009B3B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784B" w:rsidRPr="009B3BBD">
        <w:rPr>
          <w:rFonts w:ascii="Times New Roman" w:hAnsi="Times New Roman"/>
          <w:sz w:val="24"/>
          <w:szCs w:val="24"/>
          <w:lang w:val="ru-RU"/>
        </w:rPr>
        <w:t>от стадо</w:t>
      </w:r>
      <w:r w:rsidR="009A107A" w:rsidRPr="009B3BBD">
        <w:rPr>
          <w:rFonts w:ascii="Times New Roman" w:hAnsi="Times New Roman"/>
          <w:sz w:val="24"/>
          <w:szCs w:val="24"/>
          <w:lang w:val="ru-RU"/>
        </w:rPr>
        <w:t>то</w:t>
      </w:r>
      <w:r w:rsidR="00D2784B" w:rsidRPr="009B3B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3BBD">
        <w:rPr>
          <w:rFonts w:ascii="Times New Roman" w:hAnsi="Times New Roman"/>
          <w:sz w:val="24"/>
          <w:szCs w:val="24"/>
          <w:lang w:val="ru-RU"/>
        </w:rPr>
        <w:t>надвишава 20</w:t>
      </w:r>
      <w:r w:rsidR="00067592" w:rsidRPr="009B3BBD">
        <w:rPr>
          <w:rFonts w:ascii="Times New Roman" w:hAnsi="Times New Roman"/>
          <w:sz w:val="24"/>
          <w:szCs w:val="24"/>
          <w:lang w:val="ru-RU"/>
        </w:rPr>
        <w:t xml:space="preserve"> се спазва аритметичното правило за закръгляне към по-голямо цяло число</w:t>
      </w:r>
      <w:r w:rsidR="00C33B62">
        <w:rPr>
          <w:rFonts w:ascii="Times New Roman" w:hAnsi="Times New Roman"/>
          <w:sz w:val="24"/>
          <w:szCs w:val="24"/>
          <w:lang w:val="ru-RU"/>
        </w:rPr>
        <w:t>.</w:t>
      </w:r>
    </w:p>
    <w:p w:rsidR="00F51F3F" w:rsidRDefault="006406EA" w:rsidP="006406EA">
      <w:pPr>
        <w:tabs>
          <w:tab w:val="left" w:pos="0"/>
        </w:tabs>
        <w:jc w:val="both"/>
      </w:pPr>
      <w:r w:rsidRPr="0096609E">
        <w:t>За извършване на ДНК анализ на мъжки агнета/пръчлета за доказване на произхода, проби се взимат преди постъпването им в депата/животновъдния обект.</w:t>
      </w:r>
    </w:p>
    <w:p w:rsidR="00FA423D" w:rsidRPr="003B611B" w:rsidRDefault="00B1391D" w:rsidP="00C33B62">
      <w:pPr>
        <w:tabs>
          <w:tab w:val="center" w:pos="142"/>
        </w:tabs>
        <w:jc w:val="both"/>
      </w:pPr>
      <w:r w:rsidRPr="00A86630">
        <w:rPr>
          <w:b/>
        </w:rPr>
        <w:t>3.</w:t>
      </w:r>
      <w:r w:rsidRPr="00BE0100">
        <w:t xml:space="preserve"> Д</w:t>
      </w:r>
      <w:r w:rsidRPr="003B611B">
        <w:t>о 31 януари</w:t>
      </w:r>
      <w:r w:rsidR="006406EA">
        <w:t>, до 30 юни и до 31 декември</w:t>
      </w:r>
      <w:r w:rsidRPr="003B611B">
        <w:t xml:space="preserve"> на текущата година развъдната организация подава в ИАСРЖ</w:t>
      </w:r>
      <w:r w:rsidR="009A107A" w:rsidRPr="003B611B">
        <w:t xml:space="preserve"> </w:t>
      </w:r>
      <w:r w:rsidRPr="003B611B">
        <w:t>информация (по образец на ИАСРЖ) за служителите, които</w:t>
      </w:r>
      <w:r w:rsidR="002C2F7E">
        <w:t xml:space="preserve"> ще извършват</w:t>
      </w:r>
      <w:r w:rsidR="00541126">
        <w:t>/са извършили</w:t>
      </w:r>
      <w:r w:rsidR="002C2F7E">
        <w:t xml:space="preserve"> дейностите по т. 7.1. и т. 7</w:t>
      </w:r>
      <w:r w:rsidRPr="003B611B">
        <w:t xml:space="preserve">.2 </w:t>
      </w:r>
      <w:r w:rsidR="00B7219D">
        <w:t>от Раздел І</w:t>
      </w:r>
      <w:r w:rsidR="00B7219D" w:rsidRPr="00C41182">
        <w:t xml:space="preserve"> </w:t>
      </w:r>
      <w:r w:rsidRPr="003B611B">
        <w:t>по схемата, с конкретно посочени образование и квалификация, в т.ч. и за упълномощените лица от развъдната организация.</w:t>
      </w:r>
      <w:r w:rsidR="00FA423D" w:rsidRPr="003B611B">
        <w:t xml:space="preserve"> Изискването за подаване на информация относно образование и квалификация на извършващите развъдна дейност от страна на развъдните организации се удостоверява с документи за:</w:t>
      </w:r>
    </w:p>
    <w:p w:rsidR="00773B1B" w:rsidRPr="00E47381" w:rsidRDefault="00FA423D" w:rsidP="00C33B62">
      <w:pPr>
        <w:pStyle w:val="af0"/>
        <w:numPr>
          <w:ilvl w:val="0"/>
          <w:numId w:val="17"/>
        </w:numPr>
        <w:tabs>
          <w:tab w:val="center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1B">
        <w:rPr>
          <w:rFonts w:ascii="Times New Roman" w:hAnsi="Times New Roman"/>
          <w:sz w:val="24"/>
          <w:szCs w:val="24"/>
        </w:rPr>
        <w:t>завършено висше образование (специалност зооинженер</w:t>
      </w:r>
      <w:r w:rsidR="00291DE0">
        <w:rPr>
          <w:rFonts w:ascii="Times New Roman" w:hAnsi="Times New Roman"/>
          <w:sz w:val="24"/>
          <w:szCs w:val="24"/>
        </w:rPr>
        <w:t>/инженер по животновъдство</w:t>
      </w:r>
      <w:r w:rsidRPr="003B611B">
        <w:rPr>
          <w:rFonts w:ascii="Times New Roman" w:hAnsi="Times New Roman"/>
          <w:sz w:val="24"/>
          <w:szCs w:val="24"/>
        </w:rPr>
        <w:t>), завършен квалификационен курс в акредитирано учебно заведение или регистриран в МОН обучителен център.</w:t>
      </w:r>
    </w:p>
    <w:p w:rsidR="00B1391D" w:rsidRPr="003B611B" w:rsidRDefault="00B1391D" w:rsidP="00C33B62">
      <w:pPr>
        <w:tabs>
          <w:tab w:val="center" w:pos="142"/>
        </w:tabs>
        <w:jc w:val="both"/>
      </w:pPr>
      <w:r w:rsidRPr="00A86630">
        <w:rPr>
          <w:b/>
        </w:rPr>
        <w:t>4.</w:t>
      </w:r>
      <w:r w:rsidRPr="003B611B">
        <w:t xml:space="preserve"> В срок до 30 април на следващата календарна година, развъдната организация подава в ИАСРЖ отчет за извършената </w:t>
      </w:r>
      <w:r w:rsidR="002C2F7E">
        <w:t>дейност по т.7.1 и т. 7</w:t>
      </w:r>
      <w:r w:rsidRPr="003B611B">
        <w:t xml:space="preserve">.2 </w:t>
      </w:r>
      <w:r w:rsidR="00B7219D">
        <w:t>от Р</w:t>
      </w:r>
      <w:r w:rsidR="00B7219D" w:rsidRPr="00C41182">
        <w:t xml:space="preserve">аздел І </w:t>
      </w:r>
      <w:r w:rsidRPr="003B611B">
        <w:t xml:space="preserve">и финансов отчет по образци на </w:t>
      </w:r>
      <w:r w:rsidRPr="0054023A">
        <w:t>ИАСРЖ</w:t>
      </w:r>
      <w:r w:rsidR="00EF2AE3" w:rsidRPr="0054023A">
        <w:t xml:space="preserve"> (приложение)</w:t>
      </w:r>
      <w:r w:rsidRPr="0054023A">
        <w:t>,</w:t>
      </w:r>
      <w:r w:rsidRPr="003B611B">
        <w:t xml:space="preserve"> с приложени към него разходооправдателни и платежни документи, доказващи извършване</w:t>
      </w:r>
      <w:r w:rsidR="002C2F7E">
        <w:t>то на 100 % от разходите по т. 7.1 и т.7</w:t>
      </w:r>
      <w:r w:rsidRPr="003B611B">
        <w:t>.2, заверени с „вярно с оригинала” от представляващия развъдната организация. При извършване на развъдна дейност от ИАСРЖ се подава отчет в дирекция ”Животновъдство” на</w:t>
      </w:r>
      <w:r w:rsidR="00107EA0">
        <w:t xml:space="preserve"> </w:t>
      </w:r>
      <w:r w:rsidR="00107EA0" w:rsidRPr="003B611B">
        <w:t>МЗ</w:t>
      </w:r>
      <w:r w:rsidR="00107EA0">
        <w:t>м</w:t>
      </w:r>
      <w:r w:rsidRPr="003B611B">
        <w:t xml:space="preserve">. </w:t>
      </w:r>
    </w:p>
    <w:p w:rsidR="002A5B05" w:rsidRPr="00415D27" w:rsidRDefault="002A5B05" w:rsidP="002A5B05">
      <w:pPr>
        <w:pStyle w:val="Default"/>
        <w:jc w:val="both"/>
      </w:pPr>
      <w:r w:rsidRPr="00A86630">
        <w:rPr>
          <w:b/>
        </w:rPr>
        <w:t>4.1.</w:t>
      </w:r>
      <w:r w:rsidRPr="00415D27">
        <w:t xml:space="preserve"> Изисквания към Финансовия отчет</w:t>
      </w:r>
      <w:r w:rsidR="00F8500E">
        <w:t>:</w:t>
      </w:r>
    </w:p>
    <w:p w:rsidR="002A5B05" w:rsidRPr="00415D27" w:rsidRDefault="002A5B05" w:rsidP="002A5B05">
      <w:pPr>
        <w:pStyle w:val="Default"/>
        <w:jc w:val="both"/>
      </w:pPr>
      <w:r w:rsidRPr="00415D27">
        <w:t xml:space="preserve">За допустими се считат разходите, извършени за изпълнение на заложените в договора по схемата дейности, изпълнявани в рамките на договорения период </w:t>
      </w:r>
      <w:r w:rsidRPr="00415D27">
        <w:rPr>
          <w:lang w:val="ru-RU"/>
        </w:rPr>
        <w:t>(</w:t>
      </w:r>
      <w:r w:rsidRPr="00415D27">
        <w:t>01.01.</w:t>
      </w:r>
      <w:r w:rsidR="00107EA0">
        <w:t>202</w:t>
      </w:r>
      <w:r w:rsidR="00107EA0" w:rsidRPr="004E0606">
        <w:rPr>
          <w:rFonts w:ascii="Times New Roman" w:hAnsi="Times New Roman" w:cs="Times New Roman"/>
        </w:rPr>
        <w:t>2</w:t>
      </w:r>
      <w:r w:rsidR="00107EA0" w:rsidRPr="00415D27">
        <w:t xml:space="preserve"> </w:t>
      </w:r>
      <w:r w:rsidRPr="00415D27">
        <w:t>г.-31.12.</w:t>
      </w:r>
      <w:r w:rsidR="00107EA0" w:rsidRPr="00415D27">
        <w:t>20</w:t>
      </w:r>
      <w:r w:rsidR="00107EA0">
        <w:t>2</w:t>
      </w:r>
      <w:r w:rsidR="00107EA0" w:rsidRPr="004E0606">
        <w:rPr>
          <w:rFonts w:ascii="Times New Roman" w:hAnsi="Times New Roman" w:cs="Times New Roman"/>
        </w:rPr>
        <w:t>2</w:t>
      </w:r>
      <w:r w:rsidR="00107EA0">
        <w:t xml:space="preserve"> </w:t>
      </w:r>
      <w:r w:rsidRPr="00415D27">
        <w:t>г.)</w:t>
      </w:r>
      <w:r w:rsidR="00C33B62">
        <w:t>.</w:t>
      </w:r>
      <w:r w:rsidRPr="00415D27">
        <w:t xml:space="preserve"> Извършените разходи се доказват със съответните разходо-оправдателни документи</w:t>
      </w:r>
      <w:r>
        <w:t xml:space="preserve">. </w:t>
      </w:r>
      <w:r w:rsidRPr="00415D27">
        <w:t xml:space="preserve">Финансовият отчет следва да бъде подписан от Изпълнителен директор/Председател на съответната организация. Всички приложени копия на документи удостоверяващи приход или разход да имат заверка „вярно с оригинала“. </w:t>
      </w:r>
      <w:r>
        <w:t xml:space="preserve">Развъдните организации декларират наличието или липсата на регистрация по Закона за данък върху добавена стойност. </w:t>
      </w:r>
      <w:r w:rsidRPr="00415D27">
        <w:t xml:space="preserve">Опис на документите се представя и в електронен вариант формат </w:t>
      </w:r>
      <w:r w:rsidRPr="00415D27">
        <w:rPr>
          <w:lang w:val="en-US"/>
        </w:rPr>
        <w:t>EXCEL</w:t>
      </w:r>
      <w:r>
        <w:t xml:space="preserve"> с разграничаване на сумите с и без ДДС</w:t>
      </w:r>
      <w:r w:rsidRPr="00415D27">
        <w:rPr>
          <w:lang w:val="ru-RU"/>
        </w:rPr>
        <w:t>.</w:t>
      </w:r>
      <w:r>
        <w:rPr>
          <w:lang w:val="ru-RU"/>
        </w:rPr>
        <w:t xml:space="preserve"> </w:t>
      </w:r>
    </w:p>
    <w:p w:rsidR="00DD0AD9" w:rsidRDefault="002A5B05" w:rsidP="002A5B05">
      <w:pPr>
        <w:pStyle w:val="Default"/>
        <w:jc w:val="both"/>
      </w:pPr>
      <w:r w:rsidRPr="00415D27">
        <w:t>Пример за разходо-оправдателни документи за някои от основните дейности посочен в таблицата по долу не е изчерпателен и може да бъде допълван в зависимост от дейностите.</w:t>
      </w:r>
      <w:r>
        <w:t xml:space="preserve"> Разходооправдателните документи, съдържащи различни разходи </w:t>
      </w:r>
      <w:r w:rsidRPr="006A6C48">
        <w:rPr>
          <w:lang w:val="ru-RU"/>
        </w:rPr>
        <w:t>(</w:t>
      </w:r>
      <w:r>
        <w:t>пример материали и услуги</w:t>
      </w:r>
      <w:r w:rsidRPr="006A6C48">
        <w:rPr>
          <w:lang w:val="ru-RU"/>
        </w:rPr>
        <w:t>)</w:t>
      </w:r>
      <w:r>
        <w:t>, могат да бъдат представени в общ опис.</w:t>
      </w:r>
    </w:p>
    <w:p w:rsidR="00DD0AD9" w:rsidRPr="00415D27" w:rsidRDefault="00DD0AD9" w:rsidP="002A5B05">
      <w:pPr>
        <w:pStyle w:val="Default"/>
        <w:jc w:val="both"/>
      </w:pP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4497"/>
        <w:gridCol w:w="5001"/>
      </w:tblGrid>
      <w:tr w:rsidR="002A5B05" w:rsidRPr="00415D27" w:rsidTr="00016A13">
        <w:trPr>
          <w:trHeight w:val="358"/>
        </w:trPr>
        <w:tc>
          <w:tcPr>
            <w:tcW w:w="4497" w:type="dxa"/>
          </w:tcPr>
          <w:p w:rsidR="002A5B05" w:rsidRPr="00415D27" w:rsidRDefault="002A5B05" w:rsidP="00D77F93">
            <w:pPr>
              <w:pStyle w:val="Default"/>
              <w:jc w:val="both"/>
            </w:pPr>
            <w:r w:rsidRPr="00415D27">
              <w:t>Видове дейности</w:t>
            </w:r>
          </w:p>
        </w:tc>
        <w:tc>
          <w:tcPr>
            <w:tcW w:w="5001" w:type="dxa"/>
          </w:tcPr>
          <w:p w:rsidR="002A5B05" w:rsidRPr="00016A13" w:rsidRDefault="002A5B05" w:rsidP="00D77F93">
            <w:pPr>
              <w:pStyle w:val="Default"/>
              <w:jc w:val="both"/>
              <w:rPr>
                <w:rFonts w:asciiTheme="minorHAnsi" w:hAnsiTheme="minorHAnsi"/>
              </w:rPr>
            </w:pPr>
            <w:r w:rsidRPr="00415D27">
              <w:t>Документални доказателства</w:t>
            </w:r>
          </w:p>
        </w:tc>
      </w:tr>
      <w:tr w:rsidR="002A5B05" w:rsidRPr="00415D27" w:rsidTr="00016A13">
        <w:tc>
          <w:tcPr>
            <w:tcW w:w="4497" w:type="dxa"/>
          </w:tcPr>
          <w:p w:rsidR="002A5B05" w:rsidRPr="00415D27" w:rsidRDefault="002A5B05" w:rsidP="00D77F93">
            <w:pPr>
              <w:pStyle w:val="Default"/>
              <w:jc w:val="both"/>
            </w:pPr>
            <w:r w:rsidRPr="00415D27">
              <w:t>Възнаграждения</w:t>
            </w:r>
          </w:p>
        </w:tc>
        <w:tc>
          <w:tcPr>
            <w:tcW w:w="5001" w:type="dxa"/>
          </w:tcPr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Трудов или граждански договор удостоверяващ участие в дейности по схемата</w:t>
            </w:r>
          </w:p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Сметки за изплатени суми по гр.</w:t>
            </w:r>
            <w:r>
              <w:t xml:space="preserve"> </w:t>
            </w:r>
            <w:r w:rsidRPr="00415D27">
              <w:t>договор</w:t>
            </w:r>
            <w:r>
              <w:t>, с рекапитулации показващ разхода на работодателя за осигуровки</w:t>
            </w:r>
          </w:p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Ведомост за заплати със рекапитулация за изплатените суми и начислени осигуровки</w:t>
            </w:r>
            <w:r>
              <w:t xml:space="preserve"> за сметка на работодател</w:t>
            </w:r>
          </w:p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Банкови бордера</w:t>
            </w:r>
          </w:p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Платежни нареждания</w:t>
            </w:r>
          </w:p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РКО</w:t>
            </w:r>
          </w:p>
        </w:tc>
      </w:tr>
      <w:tr w:rsidR="002A5B05" w:rsidRPr="00415D27" w:rsidTr="00016A13">
        <w:tc>
          <w:tcPr>
            <w:tcW w:w="4497" w:type="dxa"/>
          </w:tcPr>
          <w:p w:rsidR="002A5B05" w:rsidRPr="00415D27" w:rsidRDefault="002A5B05" w:rsidP="004F486A">
            <w:pPr>
              <w:pStyle w:val="Default"/>
              <w:jc w:val="both"/>
            </w:pPr>
            <w:r w:rsidRPr="00415D27">
              <w:t>Командировки</w:t>
            </w:r>
            <w:r w:rsidR="00AA3D16" w:rsidRPr="00AA3D16">
              <w:t xml:space="preserve"> </w:t>
            </w:r>
          </w:p>
        </w:tc>
        <w:tc>
          <w:tcPr>
            <w:tcW w:w="5001" w:type="dxa"/>
          </w:tcPr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Заповед за  командировка съгласно Нар</w:t>
            </w:r>
            <w:r w:rsidR="00DD0AD9">
              <w:t>е</w:t>
            </w:r>
            <w:r w:rsidRPr="00415D27">
              <w:t>дба за командировки, с попълнени всички реквизити. Приложени разходни документи билети, фактури за нощувки, абонаментни карти, пътни книжки, документи за гориво , ГСМ и др.</w:t>
            </w:r>
          </w:p>
        </w:tc>
      </w:tr>
      <w:tr w:rsidR="002A5B05" w:rsidRPr="00415D27" w:rsidTr="00016A13">
        <w:tc>
          <w:tcPr>
            <w:tcW w:w="4497" w:type="dxa"/>
          </w:tcPr>
          <w:p w:rsidR="002A5B05" w:rsidRPr="00415D27" w:rsidRDefault="002A5B05" w:rsidP="00D77F93">
            <w:pPr>
              <w:pStyle w:val="Default"/>
              <w:jc w:val="both"/>
            </w:pPr>
            <w:r w:rsidRPr="00415D27">
              <w:t>Разходи за външни услуги, закупени материали</w:t>
            </w:r>
          </w:p>
        </w:tc>
        <w:tc>
          <w:tcPr>
            <w:tcW w:w="5001" w:type="dxa"/>
          </w:tcPr>
          <w:p w:rsidR="002A5B05" w:rsidRPr="00415D27" w:rsidRDefault="002A5B05" w:rsidP="009B3BBD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>Фактури, според начина на плащане ,  с фискален бон или  пл. нареждане. Приемо-предавателен протокол за приета стоки или услуги ако е приложимо.</w:t>
            </w:r>
          </w:p>
        </w:tc>
      </w:tr>
      <w:tr w:rsidR="002A5B05" w:rsidRPr="00415D27" w:rsidTr="00016A13">
        <w:tc>
          <w:tcPr>
            <w:tcW w:w="4497" w:type="dxa"/>
          </w:tcPr>
          <w:p w:rsidR="002A5B05" w:rsidRPr="00415D27" w:rsidRDefault="002A5B05" w:rsidP="00D77F93">
            <w:pPr>
              <w:pStyle w:val="Default"/>
              <w:jc w:val="both"/>
            </w:pPr>
            <w:r w:rsidRPr="00415D27">
              <w:t>Приходи от фермери</w:t>
            </w:r>
          </w:p>
        </w:tc>
        <w:tc>
          <w:tcPr>
            <w:tcW w:w="5001" w:type="dxa"/>
          </w:tcPr>
          <w:p w:rsidR="002A5B05" w:rsidRPr="00415D27" w:rsidRDefault="002A5B05">
            <w:pPr>
              <w:pStyle w:val="Default"/>
              <w:numPr>
                <w:ilvl w:val="0"/>
                <w:numId w:val="17"/>
              </w:numPr>
              <w:ind w:left="337" w:hanging="284"/>
              <w:jc w:val="both"/>
            </w:pPr>
            <w:r w:rsidRPr="00415D27">
              <w:t xml:space="preserve">Приложение № 2 Опис </w:t>
            </w:r>
            <w:r w:rsidRPr="00415D27">
              <w:rPr>
                <w:lang w:val="ru-RU"/>
              </w:rPr>
              <w:t>(</w:t>
            </w:r>
            <w:r w:rsidRPr="00415D27">
              <w:t xml:space="preserve">във формат </w:t>
            </w:r>
            <w:r w:rsidRPr="00415D27">
              <w:rPr>
                <w:lang w:val="en-US"/>
              </w:rPr>
              <w:t>EXCEL</w:t>
            </w:r>
            <w:r w:rsidRPr="00415D27">
              <w:rPr>
                <w:lang w:val="ru-RU"/>
              </w:rPr>
              <w:t>)</w:t>
            </w:r>
            <w:r w:rsidRPr="00415D27">
              <w:t>на сумите, които следва да се съберат от всеки един земеделски производител с включена колона за бр. животни,  и дейности по които участва в схемата. Документи удостоверяващи, че същите са били събрани</w:t>
            </w:r>
            <w:r w:rsidR="00A035CB">
              <w:t xml:space="preserve"> </w:t>
            </w:r>
            <w:r w:rsidRPr="00415D27">
              <w:t>- фактури с касов бон,  или</w:t>
            </w:r>
            <w:r w:rsidR="008E18CA">
              <w:t xml:space="preserve"> фактура, придружена с банково извлечение за постъпилата сума.</w:t>
            </w:r>
            <w:r w:rsidR="00F51F3F">
              <w:t xml:space="preserve"> Сумите в описа за приходите от ЗП се подават без ДДС.</w:t>
            </w:r>
          </w:p>
        </w:tc>
      </w:tr>
    </w:tbl>
    <w:p w:rsidR="009B3BBD" w:rsidRDefault="009B3BBD" w:rsidP="0054112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:rsidR="00E81E8B" w:rsidRDefault="00F8500E" w:rsidP="0054112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A86630">
        <w:rPr>
          <w:rFonts w:ascii="Times New Roman" w:hAnsi="Times New Roman" w:cs="Times New Roman"/>
          <w:b/>
          <w:color w:val="auto"/>
          <w:lang w:val="ru-RU"/>
        </w:rPr>
        <w:t>4.2.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E81E8B">
        <w:rPr>
          <w:rFonts w:ascii="Times New Roman" w:hAnsi="Times New Roman" w:cs="Times New Roman"/>
          <w:color w:val="auto"/>
          <w:lang w:val="ru-RU"/>
        </w:rPr>
        <w:t>ИАСРЖ извършва контрол за д</w:t>
      </w:r>
      <w:r w:rsidR="00E81E8B" w:rsidRPr="001555B8">
        <w:rPr>
          <w:rFonts w:ascii="Times New Roman" w:hAnsi="Times New Roman" w:cs="Times New Roman"/>
          <w:color w:val="auto"/>
          <w:lang w:val="ru-RU"/>
        </w:rPr>
        <w:t>опустимите разходи за труд по схемата</w:t>
      </w:r>
      <w:r w:rsidR="00E81E8B">
        <w:rPr>
          <w:rFonts w:ascii="Times New Roman" w:hAnsi="Times New Roman" w:cs="Times New Roman"/>
          <w:color w:val="auto"/>
          <w:lang w:val="ru-RU"/>
        </w:rPr>
        <w:t>, които не трябва да надвишават</w:t>
      </w:r>
      <w:r w:rsidR="00E81E8B" w:rsidRPr="001555B8">
        <w:rPr>
          <w:rFonts w:ascii="Times New Roman" w:hAnsi="Times New Roman" w:cs="Times New Roman"/>
          <w:color w:val="auto"/>
          <w:lang w:val="ru-RU"/>
        </w:rPr>
        <w:t xml:space="preserve"> 60% от предоставения ресурс на РО по схемата</w:t>
      </w:r>
      <w:r w:rsidR="00E81E8B">
        <w:rPr>
          <w:rFonts w:ascii="Times New Roman" w:hAnsi="Times New Roman" w:cs="Times New Roman"/>
          <w:color w:val="auto"/>
          <w:lang w:val="ru-RU"/>
        </w:rPr>
        <w:t>.</w:t>
      </w:r>
    </w:p>
    <w:p w:rsidR="00E81E8B" w:rsidRPr="001555B8" w:rsidRDefault="00F8500E" w:rsidP="00E81E8B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A86630">
        <w:rPr>
          <w:rFonts w:ascii="Times New Roman" w:hAnsi="Times New Roman" w:cs="Times New Roman"/>
          <w:b/>
          <w:color w:val="auto"/>
          <w:lang w:val="ru-RU"/>
        </w:rPr>
        <w:t>4.3.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E81E8B" w:rsidRPr="001555B8">
        <w:rPr>
          <w:rFonts w:ascii="Times New Roman" w:hAnsi="Times New Roman" w:cs="Times New Roman"/>
          <w:color w:val="auto"/>
          <w:lang w:val="ru-RU"/>
        </w:rPr>
        <w:t>Събраните средства от фермера (под формата на 30% самоучастие) се разпределят, както следва:</w:t>
      </w:r>
    </w:p>
    <w:p w:rsidR="00A214DC" w:rsidRPr="001555B8" w:rsidRDefault="00E81E8B" w:rsidP="009B3BB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ru-RU"/>
        </w:rPr>
      </w:pPr>
      <w:r w:rsidRPr="001555B8">
        <w:rPr>
          <w:rFonts w:ascii="Times New Roman" w:hAnsi="Times New Roman" w:cs="Times New Roman"/>
          <w:color w:val="auto"/>
          <w:lang w:val="ru-RU"/>
        </w:rPr>
        <w:t>•</w:t>
      </w:r>
      <w:r w:rsidRPr="001555B8">
        <w:rPr>
          <w:rFonts w:ascii="Times New Roman" w:hAnsi="Times New Roman" w:cs="Times New Roman"/>
          <w:color w:val="auto"/>
          <w:lang w:val="ru-RU"/>
        </w:rPr>
        <w:tab/>
        <w:t>до 60% от събраните средства са допустими за труд, а останалите % за развъдна дейност ;</w:t>
      </w:r>
    </w:p>
    <w:p w:rsidR="00E81E8B" w:rsidRDefault="00E81E8B" w:rsidP="009B3BB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ru-RU"/>
        </w:rPr>
      </w:pPr>
      <w:r w:rsidRPr="001555B8">
        <w:rPr>
          <w:rFonts w:ascii="Times New Roman" w:hAnsi="Times New Roman" w:cs="Times New Roman"/>
          <w:color w:val="auto"/>
          <w:lang w:val="ru-RU"/>
        </w:rPr>
        <w:t>•</w:t>
      </w:r>
      <w:r w:rsidRPr="001555B8">
        <w:rPr>
          <w:rFonts w:ascii="Times New Roman" w:hAnsi="Times New Roman" w:cs="Times New Roman"/>
          <w:color w:val="auto"/>
          <w:lang w:val="ru-RU"/>
        </w:rPr>
        <w:tab/>
        <w:t>разходите за труд се разпределят между трудовите и граждански договори в съотношение 70:30.</w:t>
      </w:r>
    </w:p>
    <w:p w:rsidR="002B7531" w:rsidRDefault="00967871" w:rsidP="009B3BB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lang w:val="ru-RU"/>
        </w:rPr>
      </w:pPr>
      <w:r w:rsidRPr="00A86630">
        <w:rPr>
          <w:rFonts w:ascii="Times New Roman" w:hAnsi="Times New Roman" w:cs="Times New Roman"/>
          <w:b/>
          <w:color w:val="auto"/>
          <w:lang w:val="ru-RU"/>
        </w:rPr>
        <w:t>4.4</w:t>
      </w:r>
      <w:r w:rsidR="00F8500E" w:rsidRPr="00A86630">
        <w:rPr>
          <w:rFonts w:ascii="Times New Roman" w:hAnsi="Times New Roman" w:cs="Times New Roman"/>
          <w:b/>
          <w:color w:val="auto"/>
          <w:lang w:val="ru-RU"/>
        </w:rPr>
        <w:t>.</w:t>
      </w:r>
      <w:r w:rsidR="00F8500E">
        <w:rPr>
          <w:rFonts w:ascii="Times New Roman" w:hAnsi="Times New Roman" w:cs="Times New Roman"/>
          <w:color w:val="auto"/>
          <w:lang w:val="ru-RU"/>
        </w:rPr>
        <w:t xml:space="preserve"> </w:t>
      </w:r>
      <w:r w:rsidR="002B7531">
        <w:rPr>
          <w:rFonts w:ascii="Times New Roman" w:hAnsi="Times New Roman" w:cs="Times New Roman"/>
          <w:color w:val="auto"/>
          <w:lang w:val="ru-RU"/>
        </w:rPr>
        <w:t xml:space="preserve">По Схемата се допускат до 50% от предоставените средства за дейностите по т. 7.2.8 от </w:t>
      </w:r>
      <w:r w:rsidR="002B7531" w:rsidRPr="00C41182">
        <w:t>„</w:t>
      </w:r>
      <w:r w:rsidR="002B7531">
        <w:t xml:space="preserve">Говедовъдство и биволовъдство“, т. 7.2.7. от „Овцевъдство“ и 7.2.5. от „Козевъдство“ </w:t>
      </w:r>
      <w:r w:rsidR="00B7219D">
        <w:t xml:space="preserve">от Раздел І </w:t>
      </w:r>
      <w:r w:rsidR="002B7531">
        <w:t>да бъдат разходвани за труд и материали.</w:t>
      </w:r>
    </w:p>
    <w:p w:rsidR="00B1391D" w:rsidRPr="00DB4367" w:rsidRDefault="00B1391D" w:rsidP="00D555D6">
      <w:pPr>
        <w:tabs>
          <w:tab w:val="center" w:pos="142"/>
        </w:tabs>
        <w:ind w:right="-28"/>
        <w:jc w:val="both"/>
        <w:rPr>
          <w:i/>
        </w:rPr>
      </w:pPr>
      <w:r w:rsidRPr="00A86630">
        <w:rPr>
          <w:b/>
        </w:rPr>
        <w:t>5.</w:t>
      </w:r>
      <w:r w:rsidRPr="00C41182">
        <w:t xml:space="preserve"> В срок от </w:t>
      </w:r>
      <w:r w:rsidR="00CD70FF">
        <w:t xml:space="preserve">01.03. </w:t>
      </w:r>
      <w:r w:rsidRPr="00C41182">
        <w:t xml:space="preserve">до 25 юни на следващата календарна година Изпълнителната агенция по селекция и репродукция в животновъдството /ИАСРЖ/ извършва проверки на </w:t>
      </w:r>
      <w:r w:rsidRPr="00AB0DFC">
        <w:t xml:space="preserve">всички развъдни организации, получили помощ за осъществените дейности по т. </w:t>
      </w:r>
      <w:r w:rsidR="002C2F7E" w:rsidRPr="00AB0DFC">
        <w:t>7.1 и т. 7</w:t>
      </w:r>
      <w:r w:rsidRPr="00AB0DFC">
        <w:t>.2</w:t>
      </w:r>
      <w:r w:rsidRPr="00C41182">
        <w:t xml:space="preserve"> от </w:t>
      </w:r>
      <w:r w:rsidR="00B7219D">
        <w:t>Р</w:t>
      </w:r>
      <w:r w:rsidRPr="00C41182">
        <w:t xml:space="preserve">аздел І, включително и на представения финансов отчет </w:t>
      </w:r>
      <w:r w:rsidRPr="00AB0DFC">
        <w:t>по т.</w:t>
      </w:r>
      <w:r w:rsidR="00A374ED" w:rsidRPr="00AB0DFC">
        <w:t>4</w:t>
      </w:r>
      <w:r w:rsidRPr="00AB0DFC">
        <w:t>. на настоящия раздел</w:t>
      </w:r>
      <w:r w:rsidR="002E7B33">
        <w:t xml:space="preserve">, както и резултатите от проверка </w:t>
      </w:r>
      <w:r w:rsidR="00977EA8">
        <w:t xml:space="preserve">в регистъра на </w:t>
      </w:r>
      <w:r w:rsidR="00107EA0">
        <w:t xml:space="preserve">МЗм </w:t>
      </w:r>
      <w:r w:rsidR="00977EA8">
        <w:t xml:space="preserve">по Наредба 3 </w:t>
      </w:r>
      <w:r w:rsidR="002E7B33">
        <w:t>на пререгистрирани или отрегистрирани земеделски стопани, сключили договор със съответната развъдна организация</w:t>
      </w:r>
      <w:r w:rsidRPr="00C41182">
        <w:t xml:space="preserve">. За резултатите от извършените проверки се </w:t>
      </w:r>
      <w:r w:rsidR="00636C9E">
        <w:t xml:space="preserve">попълва </w:t>
      </w:r>
      <w:r w:rsidR="00017A21" w:rsidRPr="0096609E">
        <w:rPr>
          <w:lang w:val="ru-RU"/>
        </w:rPr>
        <w:t xml:space="preserve">контролен лист (по образец на ИАСРЖ) и се </w:t>
      </w:r>
      <w:r w:rsidRPr="00C41182">
        <w:t>съставя протокол в три екземпляра: за проверяваната развъдна организация, ДФ „Земеделие” и ИАСРЖ. Протоколът се изпраща служебно от ИАСРЖ в ДФ</w:t>
      </w:r>
      <w:r w:rsidR="00DD0AD9">
        <w:t xml:space="preserve"> </w:t>
      </w:r>
      <w:r w:rsidRPr="00C41182">
        <w:t>„Земеделие”  в срок до 30 юни</w:t>
      </w:r>
      <w:r w:rsidR="00DB4367" w:rsidRPr="00D74806">
        <w:rPr>
          <w:lang w:val="ru-RU"/>
        </w:rPr>
        <w:t xml:space="preserve"> </w:t>
      </w:r>
      <w:r w:rsidR="00DB4367" w:rsidRPr="00DB4367">
        <w:rPr>
          <w:i/>
        </w:rPr>
        <w:t>(изменение с Решение на УС, Протокол № 181</w:t>
      </w:r>
      <w:r w:rsidR="00DB4367" w:rsidRPr="00D74806">
        <w:rPr>
          <w:i/>
          <w:lang w:val="ru-RU"/>
        </w:rPr>
        <w:t>/</w:t>
      </w:r>
      <w:r w:rsidR="00DB4367" w:rsidRPr="00DB4367">
        <w:rPr>
          <w:i/>
        </w:rPr>
        <w:t>2021)</w:t>
      </w:r>
    </w:p>
    <w:p w:rsidR="00B1391D" w:rsidRPr="00C41182" w:rsidRDefault="00B1391D" w:rsidP="00D555D6">
      <w:pPr>
        <w:tabs>
          <w:tab w:val="center" w:pos="142"/>
        </w:tabs>
        <w:ind w:right="-28"/>
        <w:jc w:val="both"/>
      </w:pPr>
      <w:r w:rsidRPr="00A86630">
        <w:rPr>
          <w:b/>
        </w:rPr>
        <w:t>6.</w:t>
      </w:r>
      <w:r w:rsidRPr="00C41182">
        <w:t xml:space="preserve"> </w:t>
      </w:r>
      <w:r w:rsidRPr="0054023A">
        <w:t xml:space="preserve">Когато по </w:t>
      </w:r>
      <w:r w:rsidRPr="00F8500E">
        <w:t xml:space="preserve">предходната т. </w:t>
      </w:r>
      <w:r w:rsidR="0054023A" w:rsidRPr="00F8500E">
        <w:t>5</w:t>
      </w:r>
      <w:r w:rsidR="0054023A" w:rsidRPr="0054023A">
        <w:t xml:space="preserve"> </w:t>
      </w:r>
      <w:r w:rsidRPr="0054023A">
        <w:t>се установи, че</w:t>
      </w:r>
      <w:r w:rsidRPr="00C41182">
        <w:t xml:space="preserve"> има вписвания в родословната </w:t>
      </w:r>
      <w:r w:rsidR="001555B8" w:rsidRPr="00C41182">
        <w:t>книга за извършени дейности по 7.1 и т. 7</w:t>
      </w:r>
      <w:r w:rsidRPr="00C41182">
        <w:t xml:space="preserve">.2 от </w:t>
      </w:r>
      <w:r w:rsidR="00C05E87">
        <w:t>Р</w:t>
      </w:r>
      <w:r w:rsidRPr="00C41182">
        <w:t>аздел І за по–малък брой животни от заявените, вписванията са непълни, или дейностите не са извършени, както са заявени, средствата по помощта, които съответстват на разликата между заявения брой животни и бройката животни, за които действително са извършени пълни вписания и дейности, подлежат на връщане. При отпадане на животни, се подпомагат реално извършени дейности до отпадането на животното. Отпадналото животно може да бъде заменено с друго животно, с което се извършва развъдна дейност от развъдната организация/ИАСРЖ. Животните, отпаднали през периода 1 декември на предходната до 28 февруари на текущата година се заменят от 01 март на текущата година. Животните отпаднали от 01 март до 30 ноември се заменят периодично в рамките на периода на отпадане.</w:t>
      </w:r>
    </w:p>
    <w:p w:rsidR="00C05E87" w:rsidRDefault="00B1391D" w:rsidP="00D555D6">
      <w:pPr>
        <w:tabs>
          <w:tab w:val="center" w:pos="142"/>
        </w:tabs>
        <w:ind w:right="-28"/>
        <w:jc w:val="both"/>
      </w:pPr>
      <w:r w:rsidRPr="00C41182">
        <w:t xml:space="preserve">Това събитие се отразява в подписания протокол по </w:t>
      </w:r>
      <w:r w:rsidR="00B7219D">
        <w:t>Р</w:t>
      </w:r>
      <w:r w:rsidR="00B7219D" w:rsidRPr="00C41182">
        <w:t xml:space="preserve">аздел </w:t>
      </w:r>
      <w:r w:rsidRPr="00C41182">
        <w:t xml:space="preserve">III, т. </w:t>
      </w:r>
      <w:r w:rsidR="00E81E8B" w:rsidRPr="00C41182">
        <w:t xml:space="preserve">5 </w:t>
      </w:r>
      <w:r w:rsidRPr="00C41182">
        <w:t>на настоящите указания. В случаите, когато не е извършена такава замяна</w:t>
      </w:r>
      <w:r w:rsidRPr="0096609E">
        <w:rPr>
          <w:b/>
        </w:rPr>
        <w:t>, неразходваните средства за отпадналия брой животни се възстановяват на ДФ„Земеделие”</w:t>
      </w:r>
      <w:r w:rsidRPr="00C41182">
        <w:t xml:space="preserve">. </w:t>
      </w:r>
    </w:p>
    <w:p w:rsidR="00C05E87" w:rsidRDefault="00C05E87" w:rsidP="00D555D6">
      <w:pPr>
        <w:tabs>
          <w:tab w:val="center" w:pos="142"/>
        </w:tabs>
        <w:ind w:right="-28"/>
        <w:jc w:val="both"/>
      </w:pPr>
      <w:r w:rsidRPr="00A86630">
        <w:rPr>
          <w:b/>
        </w:rPr>
        <w:t>6.1.</w:t>
      </w:r>
      <w:r>
        <w:t xml:space="preserve"> </w:t>
      </w:r>
      <w:r w:rsidR="00B1391D" w:rsidRPr="00C41182">
        <w:t xml:space="preserve">В случай, че са </w:t>
      </w:r>
      <w:r w:rsidR="00B1391D" w:rsidRPr="00DD0AD9">
        <w:t>представени разходооправдателни и платежни документи, доказващи извършването на разходи, покриващи по-малко от 100% от разходите по т.7.1 и т. 7.2</w:t>
      </w:r>
      <w:r w:rsidRPr="00C05E87">
        <w:t xml:space="preserve"> </w:t>
      </w:r>
      <w:r>
        <w:t>от Раздел І.</w:t>
      </w:r>
      <w:r w:rsidR="00B1391D" w:rsidRPr="00DD0AD9">
        <w:t xml:space="preserve">, разликата подлежи на връщане. Вземанията стават изискуеми, ведно със законната лихва от датата на </w:t>
      </w:r>
      <w:r w:rsidR="00E61DA1" w:rsidRPr="00DD0AD9">
        <w:t xml:space="preserve">получаване на средствата </w:t>
      </w:r>
      <w:r w:rsidR="00B1391D" w:rsidRPr="00DD0AD9">
        <w:t xml:space="preserve">и развъдната организация, респективно ИАСРЖ възстановява на Фонда надплатената помощ. </w:t>
      </w:r>
    </w:p>
    <w:p w:rsidR="00863A8C" w:rsidRDefault="00C05E87" w:rsidP="00D555D6">
      <w:pPr>
        <w:tabs>
          <w:tab w:val="center" w:pos="142"/>
        </w:tabs>
        <w:ind w:right="-28"/>
        <w:jc w:val="both"/>
      </w:pPr>
      <w:r w:rsidRPr="00A86630">
        <w:rPr>
          <w:b/>
        </w:rPr>
        <w:t>6.2.</w:t>
      </w:r>
      <w:r>
        <w:t xml:space="preserve"> </w:t>
      </w:r>
      <w:r w:rsidR="00B1391D" w:rsidRPr="00DD0AD9">
        <w:t>В случай, че земеделските стопани</w:t>
      </w:r>
      <w:r w:rsidR="00B1391D" w:rsidRPr="00C41182">
        <w:t xml:space="preserve"> не са заплат</w:t>
      </w:r>
      <w:r w:rsidR="00D34FA9" w:rsidRPr="00C41182">
        <w:t>и</w:t>
      </w:r>
      <w:r w:rsidR="00B1391D" w:rsidRPr="00C41182">
        <w:t>ли разликата от стойността на разходи</w:t>
      </w:r>
      <w:r w:rsidR="001555B8" w:rsidRPr="00C41182">
        <w:t>те за извършените услуги по т. 7.1 и т. 7</w:t>
      </w:r>
      <w:r w:rsidR="00B1391D" w:rsidRPr="00C41182">
        <w:t xml:space="preserve">.2 от </w:t>
      </w:r>
      <w:r>
        <w:t>Р</w:t>
      </w:r>
      <w:r w:rsidR="00B1391D" w:rsidRPr="00C41182">
        <w:t xml:space="preserve">аздел І. и получената държавна помощ, развъдната организация, респективно ИАСРЖ, възстановява на Фонда предоставената помощ за земеделския стопанин, заедно със </w:t>
      </w:r>
      <w:r w:rsidR="00B1391D" w:rsidRPr="0054023A">
        <w:t>законната лихва от датата на получаването й.</w:t>
      </w:r>
    </w:p>
    <w:p w:rsidR="00484803" w:rsidRDefault="00484803" w:rsidP="00484803">
      <w:pPr>
        <w:tabs>
          <w:tab w:val="center" w:pos="142"/>
        </w:tabs>
        <w:ind w:right="-28"/>
        <w:jc w:val="both"/>
      </w:pPr>
      <w:r w:rsidRPr="00D74806">
        <w:rPr>
          <w:b/>
        </w:rPr>
        <w:t>6.3.</w:t>
      </w:r>
      <w:r>
        <w:t xml:space="preserve"> В случай, че земеделският стопанин не е поддържал регистрация по Наредба 3 през съответната година на подпомагане, </w:t>
      </w:r>
      <w:r w:rsidRPr="000F5104">
        <w:t>дейностите на животнит</w:t>
      </w:r>
      <w:r>
        <w:t xml:space="preserve">е се редуцират, в зависимост от периода на </w:t>
      </w:r>
      <w:r w:rsidRPr="00863A8C">
        <w:t>извършените услуги по т. 7.2 от Раздел І.</w:t>
      </w:r>
      <w:r>
        <w:t xml:space="preserve"> </w:t>
      </w:r>
      <w:r w:rsidRPr="00027907">
        <w:rPr>
          <w:lang w:val="ru-RU"/>
        </w:rPr>
        <w:t>(</w:t>
      </w:r>
      <w:r>
        <w:t xml:space="preserve">например: в случаите, когато </w:t>
      </w:r>
      <w:r w:rsidRPr="00D74806">
        <w:t>по развъдна програма и съответните изисквания, контролите са извършени през първото полугодие на годината и лицето е имало активна регистрация</w:t>
      </w:r>
      <w:r>
        <w:t xml:space="preserve"> по Наредба 3, дейностите се зачитат в пълен размер</w:t>
      </w:r>
      <w:r w:rsidRPr="00027907">
        <w:rPr>
          <w:lang w:val="ru-RU"/>
        </w:rPr>
        <w:t>)</w:t>
      </w:r>
      <w:r>
        <w:t>. На възстановяване подлежат сумите, изчислени за дейностите, за съответния брой животни, когато лицето не е имало активна регистрация като земеделски стопанин. В тези случаи, в протокола по т. 5 от настоящия Раздел се включва отделен раздел и се прилагат имената на нерегистрираните стопани</w:t>
      </w:r>
      <w:r w:rsidRPr="00484803">
        <w:rPr>
          <w:i/>
        </w:rPr>
        <w:t xml:space="preserve"> </w:t>
      </w:r>
      <w:r w:rsidRPr="00DB4367">
        <w:rPr>
          <w:i/>
        </w:rPr>
        <w:t>(изменение с Решение на УС, Протокол № 181 от 2021 г.)</w:t>
      </w:r>
    </w:p>
    <w:p w:rsidR="00484803" w:rsidRPr="00D74806" w:rsidRDefault="00484803" w:rsidP="00D555D6">
      <w:pPr>
        <w:tabs>
          <w:tab w:val="center" w:pos="142"/>
        </w:tabs>
        <w:ind w:right="-28"/>
        <w:jc w:val="both"/>
      </w:pPr>
      <w:r w:rsidRPr="00D74806">
        <w:rPr>
          <w:b/>
        </w:rPr>
        <w:t>6.4.</w:t>
      </w:r>
      <w:r>
        <w:t xml:space="preserve"> В случаите, когато стадата на подадените от </w:t>
      </w:r>
      <w:r w:rsidR="00D74806">
        <w:t>развъдна организация</w:t>
      </w:r>
      <w:r>
        <w:t xml:space="preserve"> земеделските стопани по т.2 са в ареала на разпространение на съответната порода и впоследствие тези стада са продадени на земеделски стопанин извън ареала, това обстоятелство  не се счита за несъответствие  с условията по държавната помощ само за стопанската година, в която е осъществена продажбата</w:t>
      </w:r>
      <w:r w:rsidR="00D74806">
        <w:t xml:space="preserve"> и развъдната организация не търпи санкция</w:t>
      </w:r>
      <w:r>
        <w:t xml:space="preserve">. </w:t>
      </w:r>
    </w:p>
    <w:p w:rsidR="00B1391D" w:rsidRPr="00C41182" w:rsidRDefault="00F92D57" w:rsidP="00D555D6">
      <w:pPr>
        <w:tabs>
          <w:tab w:val="center" w:pos="142"/>
        </w:tabs>
        <w:ind w:right="-28"/>
        <w:jc w:val="both"/>
      </w:pPr>
      <w:r w:rsidRPr="00A86630">
        <w:rPr>
          <w:b/>
        </w:rPr>
        <w:t>7</w:t>
      </w:r>
      <w:r w:rsidR="00B1391D" w:rsidRPr="00A86630">
        <w:rPr>
          <w:b/>
        </w:rPr>
        <w:t>.</w:t>
      </w:r>
      <w:r w:rsidR="00B1391D" w:rsidRPr="0054023A">
        <w:t xml:space="preserve"> При деклариране на неверни данни или при представяне на неистински документи вземането на Фонда става изискуемо и развъдната организация, респективно ИАСРЖ възстановява на Фонда реално получените средства по помощта, заедно със законната</w:t>
      </w:r>
      <w:r w:rsidR="00B1391D" w:rsidRPr="00C41182">
        <w:t xml:space="preserve"> лихва от датата на получаването й.</w:t>
      </w:r>
    </w:p>
    <w:p w:rsidR="00B1391D" w:rsidRPr="00C41182" w:rsidRDefault="00F92D57" w:rsidP="00D555D6">
      <w:pPr>
        <w:tabs>
          <w:tab w:val="center" w:pos="142"/>
        </w:tabs>
        <w:ind w:right="-28"/>
        <w:jc w:val="both"/>
      </w:pPr>
      <w:r w:rsidRPr="00A86630">
        <w:rPr>
          <w:b/>
        </w:rPr>
        <w:t>8</w:t>
      </w:r>
      <w:r w:rsidR="00B1391D" w:rsidRPr="00A86630">
        <w:rPr>
          <w:b/>
        </w:rPr>
        <w:t>.</w:t>
      </w:r>
      <w:r w:rsidR="00B1391D" w:rsidRPr="0054023A">
        <w:t xml:space="preserve"> ИАСРЖ може по всяко време да извърши контрол върху изпълнение на графиците за</w:t>
      </w:r>
      <w:r w:rsidR="00B1391D" w:rsidRPr="00C41182">
        <w:t xml:space="preserve"> контрол на продуктивните качества, както и върху определянето на качествените показатели на признаците в лабораториите.</w:t>
      </w:r>
    </w:p>
    <w:p w:rsidR="001555B8" w:rsidRDefault="00F92D57" w:rsidP="007F7BFF">
      <w:pPr>
        <w:tabs>
          <w:tab w:val="center" w:pos="142"/>
        </w:tabs>
        <w:ind w:right="-28"/>
        <w:jc w:val="both"/>
      </w:pPr>
      <w:r w:rsidRPr="00A86630">
        <w:rPr>
          <w:b/>
        </w:rPr>
        <w:t>9</w:t>
      </w:r>
      <w:r w:rsidR="00B1391D" w:rsidRPr="00A86630">
        <w:rPr>
          <w:b/>
        </w:rPr>
        <w:t>.</w:t>
      </w:r>
      <w:r w:rsidR="00B1391D" w:rsidRPr="0054023A">
        <w:t xml:space="preserve"> ДФ „Земеделие” може по всяко време да изисква информация и документи от развъдните организации и ИАСРЖ във връзка с доказването</w:t>
      </w:r>
      <w:r w:rsidR="002C2F7E" w:rsidRPr="0054023A">
        <w:t xml:space="preserve"> на извършените дейности по т. 7.1 и т. 7</w:t>
      </w:r>
      <w:r w:rsidR="00B1391D" w:rsidRPr="0054023A">
        <w:t xml:space="preserve">.2 от </w:t>
      </w:r>
      <w:r w:rsidR="008961B8">
        <w:t>Р</w:t>
      </w:r>
      <w:r w:rsidR="008961B8" w:rsidRPr="0054023A">
        <w:t xml:space="preserve">аздел </w:t>
      </w:r>
      <w:r w:rsidR="00B1391D" w:rsidRPr="0054023A">
        <w:t>І и правомерното използване на средствата по помощта.</w:t>
      </w:r>
    </w:p>
    <w:p w:rsidR="006C5CB4" w:rsidRPr="00AD73E6" w:rsidRDefault="004A3E69" w:rsidP="006C5CB4">
      <w:pPr>
        <w:jc w:val="both"/>
      </w:pPr>
      <w:r w:rsidRPr="00A86630">
        <w:rPr>
          <w:b/>
        </w:rPr>
        <w:t>10</w:t>
      </w:r>
      <w:r w:rsidR="006C5CB4" w:rsidRPr="00A86630">
        <w:rPr>
          <w:b/>
        </w:rPr>
        <w:t>.</w:t>
      </w:r>
      <w:r w:rsidR="006C5CB4" w:rsidRPr="00AD73E6">
        <w:t xml:space="preserve"> ИАСРЖ упражнява цялостен контрол върху дейностите, свързани с настоящата схема, както и следи за отчитането </w:t>
      </w:r>
      <w:r w:rsidR="00852187" w:rsidRPr="00AD73E6">
        <w:t>на представените от</w:t>
      </w:r>
      <w:r w:rsidR="006C5CB4" w:rsidRPr="00AD73E6">
        <w:t xml:space="preserve"> развъдните организации</w:t>
      </w:r>
      <w:r w:rsidR="00852187" w:rsidRPr="00AD73E6">
        <w:t xml:space="preserve"> документи</w:t>
      </w:r>
      <w:r w:rsidR="006C5CB4" w:rsidRPr="00AD73E6">
        <w:t xml:space="preserve">, в това число и за представянето на разходооправдателни и платежни документи за направените разходи, </w:t>
      </w:r>
      <w:r w:rsidR="00852187" w:rsidRPr="00AD73E6">
        <w:t>направени по повод изпълнение на дейностите по</w:t>
      </w:r>
      <w:r w:rsidR="006C5CB4" w:rsidRPr="00AD73E6">
        <w:t xml:space="preserve"> схемата. За целта се извършва текущ и последващ контрол, като за резултатите от провер</w:t>
      </w:r>
      <w:r w:rsidR="00852187" w:rsidRPr="00AD73E6">
        <w:t>ките се попълват контролни листове</w:t>
      </w:r>
      <w:r w:rsidR="006C5CB4" w:rsidRPr="00AD73E6">
        <w:t xml:space="preserve"> (по образец на ИАСРЖ).</w:t>
      </w:r>
    </w:p>
    <w:p w:rsidR="00FB4F70" w:rsidRPr="0096609E" w:rsidRDefault="004A3E69" w:rsidP="006C5CB4">
      <w:pPr>
        <w:jc w:val="both"/>
      </w:pPr>
      <w:r w:rsidRPr="00A86630">
        <w:rPr>
          <w:b/>
        </w:rPr>
        <w:t>10</w:t>
      </w:r>
      <w:r w:rsidR="006C5CB4" w:rsidRPr="00A86630">
        <w:rPr>
          <w:b/>
        </w:rPr>
        <w:t>.1.</w:t>
      </w:r>
      <w:r w:rsidR="006C5CB4" w:rsidRPr="00AD73E6">
        <w:t xml:space="preserve"> </w:t>
      </w:r>
      <w:r w:rsidR="00FB4F70" w:rsidRPr="00AD73E6">
        <w:t xml:space="preserve">В случай на сезиране от </w:t>
      </w:r>
      <w:r w:rsidR="00852187" w:rsidRPr="00AD73E6">
        <w:t>компетентни</w:t>
      </w:r>
      <w:r w:rsidR="00FB4F70" w:rsidRPr="0096609E">
        <w:t xml:space="preserve"> контролни органи </w:t>
      </w:r>
      <w:r w:rsidR="00852187" w:rsidRPr="00AD73E6">
        <w:t xml:space="preserve">(в т.ч. и разследващи органи) </w:t>
      </w:r>
      <w:r w:rsidR="00FB4F70" w:rsidRPr="0096609E">
        <w:t xml:space="preserve">за нередности в дейността на дадена развъдна организация, </w:t>
      </w:r>
      <w:r w:rsidR="006C5CB4" w:rsidRPr="00AD73E6">
        <w:t>се</w:t>
      </w:r>
      <w:r w:rsidR="00FB4F70" w:rsidRPr="00AD73E6">
        <w:t xml:space="preserve"> </w:t>
      </w:r>
      <w:r w:rsidR="00852187" w:rsidRPr="00AD73E6">
        <w:t>увеличава</w:t>
      </w:r>
      <w:r w:rsidR="00FB4F70" w:rsidRPr="0096609E">
        <w:t xml:space="preserve"> </w:t>
      </w:r>
      <w:r w:rsidR="00852187" w:rsidRPr="00AD73E6">
        <w:t xml:space="preserve">както </w:t>
      </w:r>
      <w:r w:rsidR="00FB4F70" w:rsidRPr="0096609E">
        <w:t>о</w:t>
      </w:r>
      <w:r w:rsidR="006C5CB4" w:rsidRPr="0096609E">
        <w:t>бхвата на извършваните проверки</w:t>
      </w:r>
      <w:r w:rsidR="00C2447E" w:rsidRPr="00AD73E6">
        <w:t xml:space="preserve"> от страна на ИАСРЖ</w:t>
      </w:r>
      <w:r w:rsidR="00852187" w:rsidRPr="00AD73E6">
        <w:t>, така и честотата на тяхното извършване. В този случай проверките се извършват от ИАСРЖ на всяко тримесечие</w:t>
      </w:r>
      <w:r w:rsidR="006C5CB4" w:rsidRPr="0096609E">
        <w:t>.</w:t>
      </w:r>
    </w:p>
    <w:p w:rsidR="00C05E87" w:rsidRPr="00AD73E6" w:rsidRDefault="004A3E69" w:rsidP="00AD73E6">
      <w:pPr>
        <w:ind w:right="-2"/>
        <w:jc w:val="both"/>
      </w:pPr>
      <w:r w:rsidRPr="00A86630">
        <w:rPr>
          <w:b/>
        </w:rPr>
        <w:t>10</w:t>
      </w:r>
      <w:r w:rsidR="006C5CB4" w:rsidRPr="00A86630">
        <w:rPr>
          <w:b/>
        </w:rPr>
        <w:t>.2</w:t>
      </w:r>
      <w:r w:rsidR="00FB4F70" w:rsidRPr="00A86630">
        <w:rPr>
          <w:b/>
        </w:rPr>
        <w:t>.</w:t>
      </w:r>
      <w:r w:rsidR="00FB4F70" w:rsidRPr="00AD73E6">
        <w:t xml:space="preserve"> При нарушения</w:t>
      </w:r>
      <w:r w:rsidR="00C9699C" w:rsidRPr="00AD73E6">
        <w:t xml:space="preserve">, свързани с изпълнението и отчитането на дейностите по </w:t>
      </w:r>
      <w:r w:rsidR="00852187" w:rsidRPr="00AD73E6">
        <w:t>настоящите указания</w:t>
      </w:r>
      <w:r w:rsidR="00C9699C" w:rsidRPr="0096609E">
        <w:t xml:space="preserve"> и след осъществен контрол от страна на ДФЗ и ИАСРЖ, ДФЗ намалява размера на помощта, съгласно констатираните несъответствия и неизпълнения или </w:t>
      </w:r>
      <w:r w:rsidR="00852187" w:rsidRPr="00AD73E6">
        <w:t>издава уведомително писмо, което съдържа</w:t>
      </w:r>
      <w:r w:rsidR="00C9699C" w:rsidRPr="0096609E">
        <w:t xml:space="preserve"> мотивиран отказ за изплащане </w:t>
      </w:r>
      <w:r w:rsidR="00852187" w:rsidRPr="00AD73E6">
        <w:t xml:space="preserve">на </w:t>
      </w:r>
      <w:r w:rsidR="00C9699C" w:rsidRPr="0096609E">
        <w:t>средствата на помощта по схемата за държавна помощ.</w:t>
      </w:r>
      <w:r w:rsidR="00C05E87" w:rsidRPr="0096609E">
        <w:t xml:space="preserve"> </w:t>
      </w:r>
    </w:p>
    <w:p w:rsidR="00C2447E" w:rsidRPr="00AD73E6" w:rsidRDefault="004A3E69" w:rsidP="00AD73E6">
      <w:pPr>
        <w:ind w:right="-2"/>
        <w:jc w:val="both"/>
        <w:rPr>
          <w:b/>
        </w:rPr>
      </w:pPr>
      <w:r w:rsidRPr="00A86630">
        <w:rPr>
          <w:b/>
        </w:rPr>
        <w:t>10</w:t>
      </w:r>
      <w:r w:rsidR="008961B8" w:rsidRPr="00A86630">
        <w:rPr>
          <w:b/>
        </w:rPr>
        <w:t>.3.</w:t>
      </w:r>
      <w:r w:rsidR="008961B8" w:rsidRPr="0096609E">
        <w:t xml:space="preserve"> </w:t>
      </w:r>
      <w:r w:rsidR="00250D72" w:rsidRPr="0096609E">
        <w:t xml:space="preserve">ДФЗ </w:t>
      </w:r>
      <w:r w:rsidR="00250D72" w:rsidRPr="00AD73E6">
        <w:t xml:space="preserve">има право по всяко време за срока по договора за предоставяне на помощта да извършва проверки на място за установяване изпълнението по договора. </w:t>
      </w:r>
    </w:p>
    <w:p w:rsidR="00A01E03" w:rsidRDefault="00A01E03" w:rsidP="00AD73E6">
      <w:pPr>
        <w:ind w:right="-2"/>
        <w:jc w:val="both"/>
      </w:pPr>
      <w:r w:rsidRPr="00A86630">
        <w:rPr>
          <w:b/>
        </w:rPr>
        <w:t>10.</w:t>
      </w:r>
      <w:r w:rsidR="004E0606">
        <w:rPr>
          <w:b/>
        </w:rPr>
        <w:t>4</w:t>
      </w:r>
      <w:r w:rsidRPr="00A86630">
        <w:rPr>
          <w:b/>
        </w:rPr>
        <w:t>.</w:t>
      </w:r>
      <w:r w:rsidRPr="00AD73E6">
        <w:t xml:space="preserve"> При констатиране на неизпълнение </w:t>
      </w:r>
      <w:r w:rsidR="00FD406F" w:rsidRPr="00AD73E6">
        <w:t>на поетите от бенефициера ангажименти по схемата за държавна</w:t>
      </w:r>
      <w:r w:rsidRPr="0096609E">
        <w:t xml:space="preserve">, ИАСРЖ и ДФЗ предоставят официално информация на </w:t>
      </w:r>
      <w:r w:rsidR="000C1101" w:rsidRPr="0096609E">
        <w:t>МЗ</w:t>
      </w:r>
      <w:r w:rsidR="000C1101">
        <w:t>м</w:t>
      </w:r>
      <w:r w:rsidR="000C1101" w:rsidRPr="0096609E">
        <w:t xml:space="preserve"> </w:t>
      </w:r>
      <w:r w:rsidRPr="0096609E">
        <w:t xml:space="preserve">с цел </w:t>
      </w:r>
      <w:r w:rsidRPr="00AD73E6">
        <w:t>предприемане на действия по компетентност.</w:t>
      </w:r>
    </w:p>
    <w:p w:rsidR="004A3E69" w:rsidRDefault="004A3E69" w:rsidP="004A3E69">
      <w:pPr>
        <w:jc w:val="both"/>
      </w:pPr>
      <w:r w:rsidRPr="00C92E55">
        <w:rPr>
          <w:b/>
        </w:rPr>
        <w:t>11.</w:t>
      </w:r>
      <w:r w:rsidRPr="00255A61">
        <w:t xml:space="preserve"> Контрол върху развъдната дейност на ИАСРЖ се осъществява </w:t>
      </w:r>
      <w:r>
        <w:t xml:space="preserve">от дирекция „Животновъдство“ на </w:t>
      </w:r>
      <w:r w:rsidR="000C1101">
        <w:t xml:space="preserve">МЗм </w:t>
      </w:r>
      <w:r>
        <w:t xml:space="preserve">по изготвени правила от нея. </w:t>
      </w:r>
    </w:p>
    <w:p w:rsidR="00B61DDE" w:rsidRDefault="00967E83" w:rsidP="00C2447E">
      <w:pPr>
        <w:tabs>
          <w:tab w:val="center" w:pos="142"/>
        </w:tabs>
        <w:ind w:right="-28"/>
        <w:jc w:val="both"/>
        <w:rPr>
          <w:b/>
        </w:rPr>
      </w:pPr>
      <w:r>
        <w:rPr>
          <w:b/>
        </w:rPr>
        <w:t>12</w:t>
      </w:r>
      <w:r w:rsidRPr="00967E83">
        <w:rPr>
          <w:b/>
        </w:rPr>
        <w:t xml:space="preserve">. </w:t>
      </w:r>
      <w:r w:rsidRPr="00C92E55">
        <w:t>Предоставените финансови средства по настоящата държавна помощ, имат характер на  публично вземане. Принудително събиране на тези средства се осъществява от ДФ “Земеделие“ по реда на ЗПЗП, АПК и ДОПК.</w:t>
      </w:r>
      <w:r w:rsidRPr="00967E83">
        <w:rPr>
          <w:b/>
        </w:rPr>
        <w:t xml:space="preserve">    </w:t>
      </w:r>
    </w:p>
    <w:p w:rsidR="000C1101" w:rsidRDefault="000C1101" w:rsidP="007D4EEB">
      <w:pPr>
        <w:tabs>
          <w:tab w:val="center" w:pos="142"/>
        </w:tabs>
        <w:ind w:right="-28"/>
        <w:jc w:val="both"/>
        <w:rPr>
          <w:b/>
          <w:lang w:val="ru-RU"/>
        </w:rPr>
      </w:pPr>
    </w:p>
    <w:p w:rsidR="00284E67" w:rsidRPr="004E0606" w:rsidRDefault="00284E67" w:rsidP="007D4EEB">
      <w:pPr>
        <w:tabs>
          <w:tab w:val="center" w:pos="142"/>
        </w:tabs>
        <w:ind w:right="-28"/>
        <w:jc w:val="both"/>
        <w:rPr>
          <w:b/>
          <w:lang w:val="ru-RU"/>
        </w:rPr>
      </w:pPr>
    </w:p>
    <w:p w:rsidR="007D4EEB" w:rsidRPr="00C92E55" w:rsidRDefault="007721BD" w:rsidP="007D4EEB">
      <w:pPr>
        <w:tabs>
          <w:tab w:val="center" w:pos="142"/>
        </w:tabs>
        <w:ind w:right="-28"/>
        <w:jc w:val="both"/>
        <w:rPr>
          <w:b/>
          <w:i/>
          <w:u w:val="single"/>
        </w:rPr>
      </w:pPr>
      <w:r w:rsidRPr="00C92E55">
        <w:rPr>
          <w:b/>
          <w:lang w:val="en-US"/>
        </w:rPr>
        <w:t>I</w:t>
      </w:r>
      <w:r w:rsidR="003E76F6" w:rsidRPr="00C92E55">
        <w:rPr>
          <w:b/>
        </w:rPr>
        <w:t>V</w:t>
      </w:r>
      <w:r w:rsidR="007D4EEB" w:rsidRPr="00C92E55">
        <w:rPr>
          <w:b/>
        </w:rPr>
        <w:t xml:space="preserve">. СРОКОВЕ </w:t>
      </w:r>
      <w:r w:rsidR="006E4FED" w:rsidRPr="00C92E55">
        <w:rPr>
          <w:b/>
        </w:rPr>
        <w:t xml:space="preserve">НА </w:t>
      </w:r>
      <w:r w:rsidR="0053068D" w:rsidRPr="00C92E55">
        <w:rPr>
          <w:b/>
        </w:rPr>
        <w:t>ПОМОЩТА</w:t>
      </w:r>
    </w:p>
    <w:p w:rsidR="00DC5C43" w:rsidRPr="00C92E55" w:rsidRDefault="00805EF6" w:rsidP="00DC5C43">
      <w:pPr>
        <w:jc w:val="both"/>
        <w:rPr>
          <w:b/>
        </w:rPr>
      </w:pPr>
      <w:r w:rsidRPr="00ED2536">
        <w:rPr>
          <w:b/>
          <w:lang w:val="ru-RU"/>
        </w:rPr>
        <w:t>1.</w:t>
      </w:r>
      <w:r w:rsidR="00DC5C43" w:rsidRPr="00ED2536">
        <w:rPr>
          <w:b/>
          <w:lang w:val="ru-RU"/>
        </w:rPr>
        <w:t xml:space="preserve"> </w:t>
      </w:r>
      <w:r w:rsidR="00DC5C43" w:rsidRPr="00ED2536">
        <w:t>Срок за кандидатстване</w:t>
      </w:r>
      <w:r w:rsidRPr="00ED2536">
        <w:t xml:space="preserve"> за І транш:</w:t>
      </w:r>
      <w:r w:rsidR="00DC5C43" w:rsidRPr="00ED2536">
        <w:rPr>
          <w:b/>
        </w:rPr>
        <w:t xml:space="preserve"> от </w:t>
      </w:r>
      <w:r w:rsidR="004558E1" w:rsidRPr="00ED2536">
        <w:rPr>
          <w:b/>
        </w:rPr>
        <w:t>0</w:t>
      </w:r>
      <w:r w:rsidR="00807EC4" w:rsidRPr="00ED2536">
        <w:rPr>
          <w:b/>
          <w:lang w:val="ru-RU"/>
        </w:rPr>
        <w:t>3</w:t>
      </w:r>
      <w:r w:rsidR="004558E1" w:rsidRPr="00ED2536">
        <w:rPr>
          <w:b/>
        </w:rPr>
        <w:t xml:space="preserve"> </w:t>
      </w:r>
      <w:r w:rsidR="00807EC4" w:rsidRPr="00ED2536">
        <w:rPr>
          <w:b/>
        </w:rPr>
        <w:t xml:space="preserve">юни </w:t>
      </w:r>
      <w:r w:rsidR="000C1101" w:rsidRPr="00ED2536">
        <w:rPr>
          <w:b/>
        </w:rPr>
        <w:t>до 2</w:t>
      </w:r>
      <w:r w:rsidR="00807EC4" w:rsidRPr="00ED2536">
        <w:rPr>
          <w:b/>
          <w:lang w:val="ru-RU"/>
        </w:rPr>
        <w:t>4</w:t>
      </w:r>
      <w:r w:rsidR="00807EC4" w:rsidRPr="00ED2536">
        <w:rPr>
          <w:b/>
        </w:rPr>
        <w:t xml:space="preserve"> юни</w:t>
      </w:r>
      <w:r w:rsidR="000C1101" w:rsidRPr="00ED2536">
        <w:rPr>
          <w:b/>
        </w:rPr>
        <w:t xml:space="preserve"> 2022 г.</w:t>
      </w:r>
    </w:p>
    <w:p w:rsidR="005C061C" w:rsidRPr="00DD0AD9" w:rsidRDefault="00805EF6" w:rsidP="00DC5C43">
      <w:pPr>
        <w:jc w:val="both"/>
        <w:rPr>
          <w:b/>
        </w:rPr>
      </w:pPr>
      <w:r w:rsidRPr="00C92E55">
        <w:rPr>
          <w:b/>
          <w:lang w:val="ru-RU"/>
        </w:rPr>
        <w:t>2.</w:t>
      </w:r>
      <w:r w:rsidR="00DC5C43" w:rsidRPr="00C92E55">
        <w:rPr>
          <w:b/>
          <w:lang w:val="ru-RU"/>
        </w:rPr>
        <w:t xml:space="preserve"> </w:t>
      </w:r>
      <w:r w:rsidR="00DC5C43" w:rsidRPr="00C92E55">
        <w:t>Срок за сключване на договорите и изплащане на І транш на помощта:</w:t>
      </w:r>
      <w:r w:rsidR="00DC5C43" w:rsidRPr="00C92E55">
        <w:rPr>
          <w:b/>
        </w:rPr>
        <w:t xml:space="preserve"> до </w:t>
      </w:r>
      <w:r w:rsidR="00807EC4">
        <w:rPr>
          <w:b/>
        </w:rPr>
        <w:t>08</w:t>
      </w:r>
      <w:r w:rsidR="000C1101">
        <w:rPr>
          <w:b/>
        </w:rPr>
        <w:t xml:space="preserve"> ю</w:t>
      </w:r>
      <w:r w:rsidR="00807EC4">
        <w:rPr>
          <w:b/>
        </w:rPr>
        <w:t>л</w:t>
      </w:r>
      <w:r w:rsidR="000C1101">
        <w:rPr>
          <w:b/>
        </w:rPr>
        <w:t xml:space="preserve">и </w:t>
      </w:r>
      <w:r w:rsidR="000C1101" w:rsidRPr="00C92E55">
        <w:rPr>
          <w:b/>
        </w:rPr>
        <w:t>202</w:t>
      </w:r>
      <w:r w:rsidR="000C1101">
        <w:rPr>
          <w:b/>
        </w:rPr>
        <w:t>2</w:t>
      </w:r>
      <w:r w:rsidR="000C1101" w:rsidRPr="00C92E55">
        <w:rPr>
          <w:b/>
        </w:rPr>
        <w:t xml:space="preserve"> </w:t>
      </w:r>
      <w:r w:rsidR="00DC5C43" w:rsidRPr="00C92E55">
        <w:rPr>
          <w:b/>
        </w:rPr>
        <w:t>г</w:t>
      </w:r>
      <w:r w:rsidR="00C92E55">
        <w:rPr>
          <w:b/>
        </w:rPr>
        <w:t>одина</w:t>
      </w:r>
      <w:r w:rsidR="00DC5C43" w:rsidRPr="00C92E55">
        <w:rPr>
          <w:b/>
        </w:rPr>
        <w:t xml:space="preserve">, </w:t>
      </w:r>
      <w:r w:rsidR="000B437B" w:rsidRPr="00C92E55">
        <w:rPr>
          <w:b/>
        </w:rPr>
        <w:t>след представяне на отчет за де</w:t>
      </w:r>
      <w:r w:rsidR="001555B8" w:rsidRPr="00C92E55">
        <w:rPr>
          <w:b/>
        </w:rPr>
        <w:t xml:space="preserve">йността и финансов отчет за </w:t>
      </w:r>
      <w:r w:rsidR="000C1101" w:rsidRPr="00C92E55">
        <w:rPr>
          <w:b/>
        </w:rPr>
        <w:t>202</w:t>
      </w:r>
      <w:r w:rsidR="000C1101">
        <w:rPr>
          <w:b/>
        </w:rPr>
        <w:t>1</w:t>
      </w:r>
      <w:r w:rsidR="000C1101" w:rsidRPr="00C92E55">
        <w:rPr>
          <w:b/>
        </w:rPr>
        <w:t xml:space="preserve"> </w:t>
      </w:r>
      <w:r w:rsidR="000B437B" w:rsidRPr="00C92E55">
        <w:rPr>
          <w:b/>
        </w:rPr>
        <w:t>г. в ИАСРЖ</w:t>
      </w:r>
      <w:r w:rsidR="004A4A2B" w:rsidRPr="00C92E55">
        <w:rPr>
          <w:b/>
        </w:rPr>
        <w:t>/</w:t>
      </w:r>
      <w:r w:rsidR="000C1101" w:rsidRPr="00C92E55">
        <w:rPr>
          <w:b/>
        </w:rPr>
        <w:t>МЗ</w:t>
      </w:r>
      <w:r w:rsidR="000C1101">
        <w:rPr>
          <w:b/>
        </w:rPr>
        <w:t>м</w:t>
      </w:r>
      <w:r w:rsidR="000B437B" w:rsidRPr="00C92E55">
        <w:rPr>
          <w:b/>
        </w:rPr>
        <w:t>.</w:t>
      </w:r>
      <w:r w:rsidR="00535667" w:rsidRPr="00DD0AD9">
        <w:rPr>
          <w:b/>
        </w:rPr>
        <w:t xml:space="preserve"> </w:t>
      </w:r>
    </w:p>
    <w:p w:rsidR="00DC5C43" w:rsidRPr="00C92E55" w:rsidRDefault="00805EF6" w:rsidP="00DC5C43">
      <w:pPr>
        <w:jc w:val="both"/>
        <w:rPr>
          <w:b/>
        </w:rPr>
      </w:pPr>
      <w:r w:rsidRPr="00C92E55">
        <w:rPr>
          <w:b/>
          <w:lang w:val="ru-RU"/>
        </w:rPr>
        <w:t>3.</w:t>
      </w:r>
      <w:r w:rsidR="00DC5C43" w:rsidRPr="00C92E55">
        <w:rPr>
          <w:b/>
          <w:lang w:val="ru-RU"/>
        </w:rPr>
        <w:t xml:space="preserve"> </w:t>
      </w:r>
      <w:r w:rsidR="00DC5C43" w:rsidRPr="00C92E55">
        <w:t>Срок за кандидатстване за ІІ транш:</w:t>
      </w:r>
      <w:r w:rsidR="00DC5C43" w:rsidRPr="00C92E55">
        <w:rPr>
          <w:b/>
        </w:rPr>
        <w:t xml:space="preserve"> </w:t>
      </w:r>
      <w:r w:rsidR="009055FC" w:rsidRPr="00C92E55">
        <w:rPr>
          <w:b/>
        </w:rPr>
        <w:t xml:space="preserve">от </w:t>
      </w:r>
      <w:r w:rsidR="000C1101" w:rsidRPr="00C92E55">
        <w:rPr>
          <w:b/>
        </w:rPr>
        <w:t>2</w:t>
      </w:r>
      <w:r w:rsidR="000C1101">
        <w:rPr>
          <w:b/>
        </w:rPr>
        <w:t>2</w:t>
      </w:r>
      <w:r w:rsidR="000C1101" w:rsidRPr="00C92E55">
        <w:rPr>
          <w:b/>
        </w:rPr>
        <w:t xml:space="preserve"> </w:t>
      </w:r>
      <w:r w:rsidR="00A86B3E" w:rsidRPr="00C92E55">
        <w:rPr>
          <w:b/>
        </w:rPr>
        <w:t xml:space="preserve">август </w:t>
      </w:r>
      <w:r w:rsidR="00DC5C43" w:rsidRPr="00C92E55">
        <w:rPr>
          <w:b/>
        </w:rPr>
        <w:t xml:space="preserve">до </w:t>
      </w:r>
      <w:r w:rsidR="000C1101">
        <w:rPr>
          <w:b/>
        </w:rPr>
        <w:t>09</w:t>
      </w:r>
      <w:r w:rsidR="000C1101" w:rsidRPr="00C92E55">
        <w:rPr>
          <w:b/>
        </w:rPr>
        <w:t xml:space="preserve"> </w:t>
      </w:r>
      <w:r w:rsidR="00A86B3E" w:rsidRPr="00C92E55">
        <w:rPr>
          <w:b/>
        </w:rPr>
        <w:t>септември</w:t>
      </w:r>
      <w:r w:rsidR="00D67FA2" w:rsidRPr="00C92E55">
        <w:rPr>
          <w:b/>
        </w:rPr>
        <w:t xml:space="preserve"> </w:t>
      </w:r>
      <w:r w:rsidR="000C1101" w:rsidRPr="00C92E55">
        <w:rPr>
          <w:b/>
        </w:rPr>
        <w:t>202</w:t>
      </w:r>
      <w:r w:rsidR="000C1101">
        <w:rPr>
          <w:b/>
        </w:rPr>
        <w:t>2</w:t>
      </w:r>
      <w:r w:rsidR="000C1101" w:rsidRPr="00C92E55">
        <w:rPr>
          <w:b/>
        </w:rPr>
        <w:t xml:space="preserve"> </w:t>
      </w:r>
      <w:r w:rsidR="00DC5C43" w:rsidRPr="00C92E55">
        <w:rPr>
          <w:b/>
        </w:rPr>
        <w:t xml:space="preserve">г. </w:t>
      </w:r>
      <w:r w:rsidR="000B437B" w:rsidRPr="00C92E55">
        <w:rPr>
          <w:b/>
        </w:rPr>
        <w:t>след проверка от ИАСРЖ/</w:t>
      </w:r>
      <w:r w:rsidR="000C1101" w:rsidRPr="00C92E55">
        <w:rPr>
          <w:b/>
        </w:rPr>
        <w:t>МЗ</w:t>
      </w:r>
      <w:r w:rsidR="000C1101">
        <w:rPr>
          <w:b/>
        </w:rPr>
        <w:t>м</w:t>
      </w:r>
      <w:r w:rsidR="000C1101" w:rsidRPr="00C92E55">
        <w:rPr>
          <w:b/>
        </w:rPr>
        <w:t xml:space="preserve"> </w:t>
      </w:r>
      <w:r w:rsidR="000B437B" w:rsidRPr="00C92E55">
        <w:rPr>
          <w:b/>
        </w:rPr>
        <w:t>на извършените дейности от развъдните организации/</w:t>
      </w:r>
      <w:r w:rsidR="00C92E55">
        <w:rPr>
          <w:b/>
        </w:rPr>
        <w:t xml:space="preserve"> </w:t>
      </w:r>
      <w:r w:rsidR="000B437B" w:rsidRPr="00C92E55">
        <w:rPr>
          <w:b/>
        </w:rPr>
        <w:t xml:space="preserve">ИАСРЖ и представените финансови отчети за </w:t>
      </w:r>
      <w:r w:rsidR="000C1101" w:rsidRPr="00C92E55">
        <w:rPr>
          <w:b/>
        </w:rPr>
        <w:t>202</w:t>
      </w:r>
      <w:r w:rsidR="000C1101">
        <w:rPr>
          <w:b/>
        </w:rPr>
        <w:t>2</w:t>
      </w:r>
      <w:r w:rsidR="000C1101" w:rsidRPr="00D74806">
        <w:rPr>
          <w:b/>
          <w:lang w:val="ru-RU"/>
        </w:rPr>
        <w:t xml:space="preserve"> </w:t>
      </w:r>
      <w:r w:rsidR="000B437B" w:rsidRPr="00C92E55">
        <w:rPr>
          <w:b/>
        </w:rPr>
        <w:t>г.</w:t>
      </w:r>
    </w:p>
    <w:p w:rsidR="00DC5C43" w:rsidRPr="00DD0AD9" w:rsidRDefault="00805EF6" w:rsidP="00DC5C43">
      <w:pPr>
        <w:jc w:val="both"/>
        <w:rPr>
          <w:b/>
        </w:rPr>
      </w:pPr>
      <w:r w:rsidRPr="00C92E55">
        <w:rPr>
          <w:b/>
          <w:lang w:val="ru-RU"/>
        </w:rPr>
        <w:t>4.</w:t>
      </w:r>
      <w:r w:rsidR="00DC5C43" w:rsidRPr="00C92E55">
        <w:rPr>
          <w:b/>
          <w:lang w:val="ru-RU"/>
        </w:rPr>
        <w:t xml:space="preserve"> </w:t>
      </w:r>
      <w:r w:rsidR="00DC5C43" w:rsidRPr="00C92E55">
        <w:t>Срок за сключване на анекси и изплащане на помощта за ІІ транш:</w:t>
      </w:r>
      <w:r w:rsidR="00DC5C43" w:rsidRPr="00C92E55">
        <w:rPr>
          <w:b/>
        </w:rPr>
        <w:t xml:space="preserve"> до </w:t>
      </w:r>
      <w:r w:rsidR="00A86B3E" w:rsidRPr="00C92E55">
        <w:rPr>
          <w:b/>
        </w:rPr>
        <w:t xml:space="preserve">30 септември </w:t>
      </w:r>
      <w:r w:rsidR="000C1101" w:rsidRPr="00C92E55">
        <w:rPr>
          <w:b/>
        </w:rPr>
        <w:t>202</w:t>
      </w:r>
      <w:r w:rsidR="000C1101">
        <w:rPr>
          <w:b/>
        </w:rPr>
        <w:t>2</w:t>
      </w:r>
      <w:r w:rsidR="000C1101" w:rsidRPr="00C92E55">
        <w:rPr>
          <w:b/>
        </w:rPr>
        <w:t xml:space="preserve"> </w:t>
      </w:r>
      <w:r w:rsidR="00DC5C43" w:rsidRPr="00C92E55">
        <w:rPr>
          <w:b/>
        </w:rPr>
        <w:t>г.</w:t>
      </w:r>
    </w:p>
    <w:p w:rsidR="00E808FB" w:rsidRPr="0003532B" w:rsidRDefault="00E808FB" w:rsidP="00E808FB">
      <w:pPr>
        <w:jc w:val="both"/>
      </w:pPr>
      <w:r w:rsidRPr="00DD0AD9">
        <w:rPr>
          <w:b/>
        </w:rPr>
        <w:t xml:space="preserve">5. </w:t>
      </w:r>
      <w:r w:rsidRPr="00DD0AD9">
        <w:t xml:space="preserve">Допуска се </w:t>
      </w:r>
      <w:r w:rsidR="00E61DA1" w:rsidRPr="00DD0AD9">
        <w:t>сключване на договори</w:t>
      </w:r>
      <w:r w:rsidR="00D67FA2" w:rsidRPr="00DD0AD9">
        <w:t>/анекси</w:t>
      </w:r>
      <w:r w:rsidR="00E61DA1" w:rsidRPr="00DD0AD9">
        <w:t xml:space="preserve"> и </w:t>
      </w:r>
      <w:r w:rsidRPr="00DD0AD9">
        <w:t>изплащане на помощта и след срока, при възникнали казуси и обстоятелства, изискващи извършване на допълнително обследване допустимостта за подпомагане на съответния бенефициент.</w:t>
      </w:r>
    </w:p>
    <w:p w:rsidR="000C1101" w:rsidRPr="004E0606" w:rsidRDefault="000C1101" w:rsidP="00673DF2">
      <w:pPr>
        <w:jc w:val="both"/>
        <w:rPr>
          <w:b/>
          <w:lang w:val="ru-RU"/>
        </w:rPr>
      </w:pPr>
    </w:p>
    <w:p w:rsidR="00661257" w:rsidRPr="00255A61" w:rsidRDefault="00A164BE" w:rsidP="00673DF2">
      <w:pPr>
        <w:jc w:val="both"/>
        <w:rPr>
          <w:b/>
        </w:rPr>
      </w:pPr>
      <w:r w:rsidRPr="00255A61">
        <w:rPr>
          <w:b/>
          <w:lang w:val="en-US"/>
        </w:rPr>
        <w:t>V</w:t>
      </w:r>
      <w:r w:rsidRPr="00255A61">
        <w:rPr>
          <w:b/>
        </w:rPr>
        <w:t xml:space="preserve">. </w:t>
      </w:r>
      <w:r w:rsidR="00640823" w:rsidRPr="00255A61">
        <w:rPr>
          <w:b/>
        </w:rPr>
        <w:t>СПАЗВАНЕ НА ПРАВИЛАТА ЗА ДЪРЖАВНИ ПОМОЩИ</w:t>
      </w:r>
    </w:p>
    <w:p w:rsidR="00D543CE" w:rsidRPr="00255A61" w:rsidRDefault="00D543CE" w:rsidP="00673DF2">
      <w:pPr>
        <w:tabs>
          <w:tab w:val="left" w:pos="1080"/>
        </w:tabs>
        <w:jc w:val="both"/>
      </w:pPr>
      <w:r w:rsidRPr="009264F8">
        <w:rPr>
          <w:b/>
        </w:rPr>
        <w:t>1.</w:t>
      </w:r>
      <w:r w:rsidRPr="00255A61">
        <w:t xml:space="preserve"> Помощта съгласно тази схема е вид държавна помощ, предоставена при условията на правото на Европейския съюз</w:t>
      </w:r>
      <w:r w:rsidR="002C2256" w:rsidRPr="00255A61">
        <w:t>.</w:t>
      </w:r>
    </w:p>
    <w:p w:rsidR="00D543CE" w:rsidRPr="00255A61" w:rsidRDefault="00D543CE" w:rsidP="00673DF2">
      <w:pPr>
        <w:tabs>
          <w:tab w:val="left" w:pos="1080"/>
        </w:tabs>
        <w:jc w:val="both"/>
      </w:pPr>
      <w:r w:rsidRPr="009264F8">
        <w:rPr>
          <w:b/>
        </w:rPr>
        <w:t>2.</w:t>
      </w:r>
      <w:r w:rsidR="00996E4C" w:rsidRPr="00255A61">
        <w:t xml:space="preserve"> </w:t>
      </w:r>
      <w:r w:rsidR="004D1F9C" w:rsidRPr="00255A61">
        <w:t xml:space="preserve">Одобрените </w:t>
      </w:r>
      <w:r w:rsidR="00996E4C" w:rsidRPr="00255A61">
        <w:t>организации</w:t>
      </w:r>
      <w:r w:rsidRPr="00255A61">
        <w:t xml:space="preserve"> няма</w:t>
      </w:r>
      <w:r w:rsidR="00996E4C" w:rsidRPr="00255A61">
        <w:t>т</w:t>
      </w:r>
      <w:r w:rsidRPr="00255A61">
        <w:t xml:space="preserve"> право да предоставя</w:t>
      </w:r>
      <w:r w:rsidR="00996E4C" w:rsidRPr="00255A61">
        <w:t>т</w:t>
      </w:r>
      <w:r w:rsidRPr="00255A61">
        <w:t xml:space="preserve"> субсидирани услуги на земеделски </w:t>
      </w:r>
      <w:r w:rsidR="002C2256" w:rsidRPr="00255A61">
        <w:t>стопани</w:t>
      </w:r>
      <w:r w:rsidRPr="00255A61">
        <w:t>, които не са малки или средни предприятия по реда на Регламент (ЕС) № 702/2014. При неизпълнение на това задължение помощта става изискуема и подлежи на връщане, заедно със законната лихва от датата на получаването й</w:t>
      </w:r>
      <w:r w:rsidR="002C2256" w:rsidRPr="00255A61">
        <w:t>.</w:t>
      </w:r>
    </w:p>
    <w:p w:rsidR="00D543CE" w:rsidRPr="00255A61" w:rsidRDefault="00D543CE" w:rsidP="00673DF2">
      <w:pPr>
        <w:tabs>
          <w:tab w:val="left" w:pos="1080"/>
        </w:tabs>
        <w:jc w:val="both"/>
      </w:pPr>
      <w:r w:rsidRPr="009264F8">
        <w:rPr>
          <w:b/>
        </w:rPr>
        <w:t>3.</w:t>
      </w:r>
      <w:r w:rsidR="00996E4C" w:rsidRPr="00255A61">
        <w:t xml:space="preserve"> </w:t>
      </w:r>
      <w:r w:rsidR="004D1F9C" w:rsidRPr="00255A61">
        <w:t xml:space="preserve">Одобрените </w:t>
      </w:r>
      <w:r w:rsidR="00996E4C" w:rsidRPr="00255A61">
        <w:t>организации</w:t>
      </w:r>
      <w:r w:rsidRPr="00255A61">
        <w:t xml:space="preserve"> няма</w:t>
      </w:r>
      <w:r w:rsidR="00996E4C" w:rsidRPr="00255A61">
        <w:t>т</w:t>
      </w:r>
      <w:r w:rsidRPr="00255A61">
        <w:t xml:space="preserve"> право да предоставя субсидирани услуги на земеделски </w:t>
      </w:r>
      <w:r w:rsidR="002C2256" w:rsidRPr="00255A61">
        <w:t>стопани</w:t>
      </w:r>
      <w:r w:rsidRPr="00255A61">
        <w:t xml:space="preserve">, които не са регистрирани по реда на Наредба №3 от 1999 г. за създаване и поддържане на регистър на земеделските </w:t>
      </w:r>
      <w:r w:rsidR="003E5817">
        <w:t>стопани</w:t>
      </w:r>
      <w:r w:rsidRPr="00255A61">
        <w:t>. При неизпълнение на това задължение помощта става изискуема и подлежи на връщане, заедно със законната лихва от датата на получаването й.</w:t>
      </w:r>
    </w:p>
    <w:p w:rsidR="00182B8E" w:rsidRPr="00255A61" w:rsidRDefault="00996E4C" w:rsidP="00673DF2">
      <w:pPr>
        <w:tabs>
          <w:tab w:val="center" w:pos="142"/>
        </w:tabs>
        <w:ind w:right="-28"/>
        <w:jc w:val="both"/>
      </w:pPr>
      <w:r w:rsidRPr="009264F8">
        <w:rPr>
          <w:b/>
        </w:rPr>
        <w:t>4.</w:t>
      </w:r>
      <w:r w:rsidRPr="00255A61">
        <w:t xml:space="preserve"> </w:t>
      </w:r>
      <w:r w:rsidR="004D1F9C" w:rsidRPr="00255A61">
        <w:t xml:space="preserve">Одобрените </w:t>
      </w:r>
      <w:r w:rsidRPr="00255A61">
        <w:t>организаци</w:t>
      </w:r>
      <w:r w:rsidR="00B61DDE">
        <w:t>и</w:t>
      </w:r>
      <w:r w:rsidR="00451E45">
        <w:t>, респективно ИАСРЖ</w:t>
      </w:r>
      <w:r w:rsidRPr="00255A61">
        <w:t xml:space="preserve"> нямат право да изискват от земеделските </w:t>
      </w:r>
      <w:r w:rsidR="005818AB" w:rsidRPr="00255A61">
        <w:t xml:space="preserve">стопани </w:t>
      </w:r>
      <w:r w:rsidR="002C2F7E">
        <w:t>да заплащат услугите по т. 7</w:t>
      </w:r>
      <w:r w:rsidRPr="00255A61">
        <w:t xml:space="preserve">.1 от </w:t>
      </w:r>
      <w:r w:rsidR="00B7219D">
        <w:t>Р</w:t>
      </w:r>
      <w:r w:rsidR="00B7219D" w:rsidRPr="00255A61">
        <w:t xml:space="preserve">аздел </w:t>
      </w:r>
      <w:r w:rsidRPr="00255A61">
        <w:t>І.</w:t>
      </w:r>
      <w:r w:rsidR="00CD54CB" w:rsidRPr="00255A61">
        <w:t>, в случай че относителния дял на подпомагане е 100 %.</w:t>
      </w:r>
      <w:r w:rsidRPr="00255A61">
        <w:t xml:space="preserve"> Развъдните организации </w:t>
      </w:r>
      <w:r w:rsidR="00330406" w:rsidRPr="00255A61">
        <w:t xml:space="preserve">имат </w:t>
      </w:r>
      <w:r w:rsidRPr="00255A61">
        <w:t xml:space="preserve">право да изискват от земеделските </w:t>
      </w:r>
      <w:r w:rsidR="005818AB" w:rsidRPr="00255A61">
        <w:t xml:space="preserve">стопани </w:t>
      </w:r>
      <w:r w:rsidRPr="00255A61">
        <w:t xml:space="preserve">да заплащат </w:t>
      </w:r>
      <w:r w:rsidR="00006AF8" w:rsidRPr="00255A61">
        <w:t xml:space="preserve">само </w:t>
      </w:r>
      <w:r w:rsidR="00330406" w:rsidRPr="00255A61">
        <w:t xml:space="preserve">разликата </w:t>
      </w:r>
      <w:r w:rsidRPr="00255A61">
        <w:t xml:space="preserve">от стойността на разходите за извършените услуги по </w:t>
      </w:r>
      <w:r w:rsidR="002C2F7E">
        <w:t>т. 7</w:t>
      </w:r>
      <w:r w:rsidR="00006AF8" w:rsidRPr="00255A61">
        <w:t xml:space="preserve">.1 и </w:t>
      </w:r>
      <w:r w:rsidR="002C2F7E">
        <w:t>т. 7</w:t>
      </w:r>
      <w:r w:rsidRPr="00255A61">
        <w:t xml:space="preserve">.2 от </w:t>
      </w:r>
      <w:r w:rsidR="00B7219D">
        <w:t>Р</w:t>
      </w:r>
      <w:r w:rsidR="00B7219D" w:rsidRPr="00255A61">
        <w:t xml:space="preserve">аздел </w:t>
      </w:r>
      <w:r w:rsidRPr="00255A61">
        <w:t xml:space="preserve">І. </w:t>
      </w:r>
      <w:r w:rsidR="00006AF8" w:rsidRPr="00255A61">
        <w:t xml:space="preserve">и получената държавна помощ. </w:t>
      </w:r>
    </w:p>
    <w:p w:rsidR="00D543CE" w:rsidRPr="00255A61" w:rsidRDefault="00996E4C" w:rsidP="00673DF2">
      <w:pPr>
        <w:jc w:val="both"/>
      </w:pPr>
      <w:r w:rsidRPr="009264F8">
        <w:rPr>
          <w:b/>
        </w:rPr>
        <w:t>5</w:t>
      </w:r>
      <w:r w:rsidR="00D543CE" w:rsidRPr="009264F8">
        <w:rPr>
          <w:b/>
        </w:rPr>
        <w:t>.</w:t>
      </w:r>
      <w:r w:rsidR="00D543CE" w:rsidRPr="00255A61">
        <w:t xml:space="preserve"> Помощта, съгласно чл.1, § 5, буква „а“ на Регламент (ЕС) 702/2014 не се прилага, в случаите, когато не са изключени изрични плащания на индивидуална помощ в полза на предприятие-обект на неизпълнено разпореждане за възстановяване в следствие на предходно решение на Комисията, с което дадена помощ се обявява за неправомерна и несъвместима с вътрешния пазар.</w:t>
      </w:r>
    </w:p>
    <w:p w:rsidR="00D543CE" w:rsidRPr="00255A61" w:rsidRDefault="00D543CE" w:rsidP="00673DF2">
      <w:pPr>
        <w:jc w:val="both"/>
      </w:pPr>
      <w:r w:rsidRPr="00255A61">
        <w:t>Помощта съгласно чл.1, § 5, буква „б“ на Регламент (ЕС) 702/2014 не се прилага, в случаите на помощ ad hoc в полза на предприятие - обект на неизпълнено разпореждане за възстановяване в следствие на предходно решение на Комисията, с което дадена помощ се обявява за неправомерна и несъвместима с вътрешния пазар.</w:t>
      </w:r>
    </w:p>
    <w:p w:rsidR="00D543CE" w:rsidRPr="00255A61" w:rsidRDefault="00996E4C" w:rsidP="00673DF2">
      <w:pPr>
        <w:jc w:val="both"/>
      </w:pPr>
      <w:r w:rsidRPr="009264F8">
        <w:rPr>
          <w:b/>
        </w:rPr>
        <w:t>6</w:t>
      </w:r>
      <w:r w:rsidR="00D543CE" w:rsidRPr="009264F8">
        <w:rPr>
          <w:b/>
        </w:rPr>
        <w:t>.</w:t>
      </w:r>
      <w:r w:rsidR="00D543CE" w:rsidRPr="00255A61">
        <w:t xml:space="preserve"> Помощта не се предоставя за предприятия, които са в затруднено положение, съгласно чл.2,  § 14 от Регламент (ЕС) 702/2014.</w:t>
      </w:r>
    </w:p>
    <w:p w:rsidR="0003532B" w:rsidRDefault="00996E4C" w:rsidP="00673DF2">
      <w:pPr>
        <w:jc w:val="both"/>
      </w:pPr>
      <w:r w:rsidRPr="009264F8">
        <w:rPr>
          <w:b/>
        </w:rPr>
        <w:t>7</w:t>
      </w:r>
      <w:r w:rsidR="00D543CE" w:rsidRPr="009264F8">
        <w:rPr>
          <w:b/>
        </w:rPr>
        <w:t>.</w:t>
      </w:r>
      <w:r w:rsidR="003F45F3" w:rsidRPr="00255A61">
        <w:t xml:space="preserve"> </w:t>
      </w:r>
      <w:r w:rsidR="00D543CE" w:rsidRPr="00255A61">
        <w:t>Съгласно изискванията на чл. 6 §2 от Регламент (ЕС) 702/2014 за стимулиращ ефект, бенефициерът на помощта</w:t>
      </w:r>
      <w:r w:rsidR="007F32B7" w:rsidRPr="00255A61">
        <w:t xml:space="preserve">, членуващ в развъдната </w:t>
      </w:r>
      <w:r w:rsidR="000B0212" w:rsidRPr="00255A61">
        <w:t>организация</w:t>
      </w:r>
      <w:r w:rsidR="00D543CE" w:rsidRPr="00F41FB6">
        <w:t xml:space="preserve">, </w:t>
      </w:r>
      <w:r w:rsidR="00451E45" w:rsidRPr="00F41FB6">
        <w:t xml:space="preserve">респективно ИАСРЖ, </w:t>
      </w:r>
      <w:r w:rsidR="00D543CE" w:rsidRPr="00F41FB6">
        <w:t>на когото ще бъдат предоставе</w:t>
      </w:r>
      <w:r w:rsidR="007F32B7" w:rsidRPr="00F41FB6">
        <w:t xml:space="preserve">ни услугите по Раздел </w:t>
      </w:r>
      <w:r w:rsidR="00C16F24" w:rsidRPr="00F41FB6">
        <w:t>І</w:t>
      </w:r>
      <w:r w:rsidR="007F32B7" w:rsidRPr="00F41FB6">
        <w:t>, т.</w:t>
      </w:r>
      <w:r w:rsidR="00F92D57" w:rsidRPr="00F41FB6">
        <w:t>7</w:t>
      </w:r>
      <w:r w:rsidR="007F32B7" w:rsidRPr="00F41FB6">
        <w:t xml:space="preserve"> </w:t>
      </w:r>
      <w:r w:rsidR="00D543CE" w:rsidRPr="00F41FB6">
        <w:t>подава писмено заявление за помощта</w:t>
      </w:r>
      <w:r w:rsidR="007F32B7" w:rsidRPr="00F41FB6">
        <w:t xml:space="preserve"> </w:t>
      </w:r>
      <w:r w:rsidR="003640FE" w:rsidRPr="00F41FB6">
        <w:t>до</w:t>
      </w:r>
      <w:r w:rsidR="007F32B7" w:rsidRPr="00F41FB6">
        <w:t xml:space="preserve"> </w:t>
      </w:r>
      <w:r w:rsidR="004D1F9C" w:rsidRPr="00F41FB6">
        <w:t xml:space="preserve">одобрената </w:t>
      </w:r>
      <w:r w:rsidR="000B0212" w:rsidRPr="00F41FB6">
        <w:t xml:space="preserve">организация </w:t>
      </w:r>
      <w:r w:rsidR="00D543CE" w:rsidRPr="00F41FB6">
        <w:t>преди работата</w:t>
      </w:r>
      <w:r w:rsidR="00D543CE" w:rsidRPr="00255A61">
        <w:t xml:space="preserve"> по проекта или дейността да е започнала.</w:t>
      </w:r>
      <w:r w:rsidR="007D19C9" w:rsidRPr="00255A61">
        <w:t xml:space="preserve"> </w:t>
      </w:r>
      <w:r w:rsidR="00D543CE" w:rsidRPr="00255A61">
        <w:t>Заявлението за помощ съдържа следната информация:</w:t>
      </w:r>
      <w:r w:rsidR="00DA7536" w:rsidRPr="00255A61">
        <w:t xml:space="preserve"> </w:t>
      </w:r>
      <w:r w:rsidR="00D543CE" w:rsidRPr="00255A61">
        <w:t>наименованието и размера на предприятието;</w:t>
      </w:r>
      <w:r w:rsidR="00DA7536" w:rsidRPr="00255A61">
        <w:t xml:space="preserve"> </w:t>
      </w:r>
      <w:r w:rsidR="00D543CE" w:rsidRPr="00255A61">
        <w:t>описание на про</w:t>
      </w:r>
      <w:r w:rsidR="00DA7536" w:rsidRPr="00255A61">
        <w:t xml:space="preserve">екта или дейността, включително </w:t>
      </w:r>
      <w:r w:rsidR="00D543CE" w:rsidRPr="00255A61">
        <w:t>съответната начална или крайна дата; местонахождението на проекта или дейността и списък с допустимите разходи.</w:t>
      </w:r>
      <w:r w:rsidR="009D1C78">
        <w:t xml:space="preserve"> </w:t>
      </w:r>
    </w:p>
    <w:p w:rsidR="00D543CE" w:rsidRPr="00255A61" w:rsidRDefault="00996E4C" w:rsidP="00673DF2">
      <w:pPr>
        <w:jc w:val="both"/>
      </w:pPr>
      <w:r w:rsidRPr="009264F8">
        <w:rPr>
          <w:b/>
        </w:rPr>
        <w:t>8</w:t>
      </w:r>
      <w:r w:rsidR="00D543CE" w:rsidRPr="009264F8">
        <w:rPr>
          <w:b/>
        </w:rPr>
        <w:t>.</w:t>
      </w:r>
      <w:bookmarkStart w:id="1" w:name="OLE_LINK7"/>
      <w:bookmarkStart w:id="2" w:name="OLE_LINK8"/>
      <w:r w:rsidRPr="00255A61">
        <w:t xml:space="preserve"> </w:t>
      </w:r>
      <w:r w:rsidR="004D1F9C" w:rsidRPr="00255A61">
        <w:t xml:space="preserve">Одобрените </w:t>
      </w:r>
      <w:r w:rsidRPr="00255A61">
        <w:t>организации</w:t>
      </w:r>
      <w:bookmarkEnd w:id="1"/>
      <w:bookmarkEnd w:id="2"/>
      <w:r w:rsidR="00451E45">
        <w:t>,</w:t>
      </w:r>
      <w:r w:rsidR="00451E45" w:rsidRPr="00451E45">
        <w:t xml:space="preserve"> </w:t>
      </w:r>
      <w:r w:rsidR="00451E45">
        <w:t>респективно ИАСРЖ</w:t>
      </w:r>
      <w:r w:rsidR="00DA7536" w:rsidRPr="00255A61">
        <w:t xml:space="preserve"> </w:t>
      </w:r>
      <w:r w:rsidR="00D543CE" w:rsidRPr="00255A61">
        <w:t>няма</w:t>
      </w:r>
      <w:r w:rsidRPr="00255A61">
        <w:t>т</w:t>
      </w:r>
      <w:r w:rsidR="00D543CE" w:rsidRPr="00255A61">
        <w:t xml:space="preserve"> право да ползва друго публичн</w:t>
      </w:r>
      <w:r w:rsidR="002C2F7E">
        <w:t>о финансиране за услугите по т.7</w:t>
      </w:r>
      <w:r w:rsidR="00D543CE" w:rsidRPr="00255A61">
        <w:t xml:space="preserve">, Раздел I за периода, за който се подпомага съгласно тази схема. Когато </w:t>
      </w:r>
      <w:r w:rsidRPr="00255A61">
        <w:t>развъдните организации</w:t>
      </w:r>
      <w:r w:rsidR="00451E45">
        <w:t>/ИАСРЖ</w:t>
      </w:r>
      <w:r w:rsidR="00D543CE" w:rsidRPr="00255A61">
        <w:t xml:space="preserve"> кандидатства за друго публично финансиране, уведомява</w:t>
      </w:r>
      <w:r w:rsidRPr="00255A61">
        <w:t>т</w:t>
      </w:r>
      <w:r w:rsidR="00D543CE" w:rsidRPr="00255A61">
        <w:t xml:space="preserve"> Фонда. Подпомагането по реда на тази схема се прекратява от датата на получаване на друго публично финансиране. Публично финансиране означава както средства от държавния бюджет, така и средства от бюджета на Европейския съюз, независимо от органа, който ги предоставя. В случай на двойно финансиране, настоящата помощ става изискуема и подлежи на възстановяване, заедно със законната лихва от датата на получаването й. За да не бъде допуснато двойно финансиране с публични средства, се осъществява следният контрол: Преди предоставяне на помощта, ще бъде поискана официална информация от компетентните дирекции в Министерство на земеделието относно друго публично финансиране за същите разходи. При положение, че е предвидено подобно финансиране, ще бъде направена справка за всеки получател на помощта. </w:t>
      </w:r>
    </w:p>
    <w:p w:rsidR="00AA4872" w:rsidRPr="00255A61" w:rsidRDefault="00996E4C" w:rsidP="00673DF2">
      <w:pPr>
        <w:jc w:val="both"/>
      </w:pPr>
      <w:r w:rsidRPr="009264F8">
        <w:rPr>
          <w:b/>
        </w:rPr>
        <w:t>9</w:t>
      </w:r>
      <w:r w:rsidR="00D543CE" w:rsidRPr="009264F8">
        <w:rPr>
          <w:b/>
        </w:rPr>
        <w:t>.</w:t>
      </w:r>
      <w:r w:rsidR="00D543CE" w:rsidRPr="00255A61">
        <w:t xml:space="preserve"> </w:t>
      </w:r>
      <w:r w:rsidRPr="00255A61">
        <w:t xml:space="preserve">При подпомагане при условията на тази схема не се допуска промяна както по-отношение на субектите, които се подпомагат, а именно земеделските </w:t>
      </w:r>
      <w:r w:rsidR="002C2256" w:rsidRPr="00255A61">
        <w:t>стопани</w:t>
      </w:r>
      <w:r w:rsidRPr="00255A61">
        <w:t xml:space="preserve">, така и по отношение на субектите, на които се изплащат паричните средства, а именно </w:t>
      </w:r>
      <w:r w:rsidR="004D1F9C" w:rsidRPr="00255A61">
        <w:t xml:space="preserve">одобрените </w:t>
      </w:r>
      <w:r w:rsidRPr="00255A61">
        <w:t xml:space="preserve">организации. Договорите между земеделските </w:t>
      </w:r>
      <w:r w:rsidR="002C2256" w:rsidRPr="00255A61">
        <w:t xml:space="preserve">стопани </w:t>
      </w:r>
      <w:r w:rsidRPr="00255A61">
        <w:t xml:space="preserve">и </w:t>
      </w:r>
      <w:r w:rsidR="004D1F9C" w:rsidRPr="00255A61">
        <w:t xml:space="preserve">одобрените </w:t>
      </w:r>
      <w:r w:rsidRPr="00255A61">
        <w:t xml:space="preserve">организации не могат да се променят по време на предоставяне на помощта по начин, който да променя параметрите на предоставената помощ, а именно страни по договора, брой животни и извършвани дейности. Съответно договорът между Фонда и </w:t>
      </w:r>
      <w:r w:rsidR="004D1F9C" w:rsidRPr="00255A61">
        <w:t xml:space="preserve">одобрената </w:t>
      </w:r>
      <w:r w:rsidRPr="00255A61">
        <w:t>организация</w:t>
      </w:r>
      <w:r w:rsidR="00451E45">
        <w:t>/ИАСРЖ</w:t>
      </w:r>
      <w:r w:rsidRPr="00255A61">
        <w:t xml:space="preserve"> не може да се променя по отношение на страни по договора</w:t>
      </w:r>
      <w:r w:rsidR="00AD73E6">
        <w:t xml:space="preserve"> </w:t>
      </w:r>
      <w:r w:rsidRPr="00255A61">
        <w:t>и извършвани дейности, включително не са допустими прехвърляния на права и задължения по него от развъдната организация</w:t>
      </w:r>
      <w:r w:rsidR="00451E45">
        <w:t>/ИАСРЖ</w:t>
      </w:r>
      <w:r w:rsidRPr="00255A61">
        <w:t xml:space="preserve"> на други субекти. В случай на неправомерно изменение на договорите помощта става изискуема и подлежи на връщане, заедно със законната лихва от датата на получаването й.</w:t>
      </w:r>
    </w:p>
    <w:p w:rsidR="007D19C9" w:rsidRPr="00255A61" w:rsidRDefault="007D19C9" w:rsidP="00673DF2">
      <w:pPr>
        <w:jc w:val="both"/>
      </w:pPr>
      <w:r w:rsidRPr="009264F8">
        <w:rPr>
          <w:b/>
        </w:rPr>
        <w:t>10.</w:t>
      </w:r>
      <w:r w:rsidRPr="00255A61">
        <w:t xml:space="preserve"> Помощта, съгласно тази схема може да се натрупва с: </w:t>
      </w:r>
    </w:p>
    <w:p w:rsidR="007D19C9" w:rsidRPr="00255A61" w:rsidRDefault="007D19C9" w:rsidP="00673DF2">
      <w:pPr>
        <w:jc w:val="both"/>
      </w:pPr>
      <w:r w:rsidRPr="00255A61">
        <w:t>- всякаква друга държавна помощ, доколкото тези мерки се отнасят до различни установими допустими разходи;</w:t>
      </w:r>
    </w:p>
    <w:p w:rsidR="007D19C9" w:rsidRPr="00255A61" w:rsidRDefault="007D19C9" w:rsidP="00673DF2">
      <w:pPr>
        <w:jc w:val="both"/>
      </w:pPr>
      <w:r w:rsidRPr="00255A61">
        <w:t>- всякаква друга държавна помощ във връзка със същите допустими разходи, които частично или напълно се припокриват, само ако това натрупване не води до надвишаване на най-високия интензитет на помощта или размер на помощта, приложими за тази помощ по силата на настоящия регламент;</w:t>
      </w:r>
    </w:p>
    <w:p w:rsidR="007D19C9" w:rsidRPr="00255A61" w:rsidRDefault="007D19C9" w:rsidP="00673DF2">
      <w:pPr>
        <w:jc w:val="both"/>
      </w:pPr>
      <w:r w:rsidRPr="00255A61">
        <w:t>- с помощ de minimis за едни и същи допустими разходи, ако в резултат на това натрупване интензитетът на помощта или размерът на помощта не превишава стойностите, определени в Регламент (ЕС) №702/2014 г</w:t>
      </w:r>
      <w:r w:rsidR="007F32B7" w:rsidRPr="00255A61">
        <w:t>.</w:t>
      </w:r>
    </w:p>
    <w:p w:rsidR="007D19C9" w:rsidRPr="00255A61" w:rsidRDefault="007D19C9" w:rsidP="00673DF2">
      <w:pPr>
        <w:jc w:val="both"/>
      </w:pPr>
      <w:r w:rsidRPr="00F41FB6">
        <w:rPr>
          <w:b/>
        </w:rPr>
        <w:t>11.</w:t>
      </w:r>
      <w:r w:rsidRPr="00F41FB6">
        <w:t xml:space="preserve"> С цел недопускане на превишаване на максималния интензитет на помощта, посочен в т. </w:t>
      </w:r>
      <w:r w:rsidR="00C73882" w:rsidRPr="00F41FB6">
        <w:t xml:space="preserve">5. </w:t>
      </w:r>
      <w:r w:rsidR="007F32B7" w:rsidRPr="00F41FB6">
        <w:t xml:space="preserve">от </w:t>
      </w:r>
      <w:r w:rsidR="00F41FB6" w:rsidRPr="00F41FB6">
        <w:t>Р</w:t>
      </w:r>
      <w:r w:rsidR="007F32B7" w:rsidRPr="00F41FB6">
        <w:t>аздел</w:t>
      </w:r>
      <w:r w:rsidRPr="00F41FB6">
        <w:t xml:space="preserve"> І Общи </w:t>
      </w:r>
      <w:r w:rsidR="00C73882" w:rsidRPr="00F41FB6">
        <w:t>условия</w:t>
      </w:r>
      <w:r w:rsidRPr="00F41FB6">
        <w:t>, се въвежда следния механизъм за контрол: преди началната дата на прилагане на схемата ще се изисква официална информация от компетентните дирекции в Министерство на земеделието, прилагащи</w:t>
      </w:r>
      <w:r w:rsidRPr="00255A61">
        <w:t xml:space="preserve"> схеми и мерки за подпомагане с публични средства, предвидено ли е подпомагане за </w:t>
      </w:r>
      <w:r w:rsidR="00C262F1" w:rsidRPr="00255A61">
        <w:t>създаване и поддържане</w:t>
      </w:r>
      <w:r w:rsidRPr="00255A61">
        <w:t xml:space="preserve"> на родословна книга и определяне на генетичните качества на животните. При условие, че е предвидено такова, </w:t>
      </w:r>
      <w:r w:rsidR="000C1101">
        <w:t>МЗм</w:t>
      </w:r>
      <w:r w:rsidR="000C1101" w:rsidRPr="00255A61">
        <w:t xml:space="preserve"> </w:t>
      </w:r>
      <w:r w:rsidRPr="00255A61">
        <w:t xml:space="preserve">уведомява ДФЗ, като ДФЗ следва да направи проверка за всеки земеделски </w:t>
      </w:r>
      <w:r w:rsidR="003E5817">
        <w:t>стопанин</w:t>
      </w:r>
      <w:r w:rsidRPr="00255A61">
        <w:t>, кандидатстващ по схемата на държавна помощ.</w:t>
      </w:r>
    </w:p>
    <w:p w:rsidR="00390F95" w:rsidRPr="00D555D6" w:rsidRDefault="007D19C9" w:rsidP="0003532B">
      <w:pPr>
        <w:tabs>
          <w:tab w:val="left" w:pos="0"/>
        </w:tabs>
        <w:jc w:val="both"/>
        <w:rPr>
          <w:b/>
        </w:rPr>
      </w:pPr>
      <w:r w:rsidRPr="009264F8">
        <w:rPr>
          <w:b/>
        </w:rPr>
        <w:t>12.</w:t>
      </w:r>
      <w:r w:rsidRPr="00255A61">
        <w:t xml:space="preserve"> При подпомагане при условията на тази схема не се допуска промяна по отношение на субектите, които се подпомагат. Договорът между Фонда и </w:t>
      </w:r>
      <w:r w:rsidR="004D1F9C" w:rsidRPr="00255A61">
        <w:t xml:space="preserve">одобрената </w:t>
      </w:r>
      <w:r w:rsidRPr="00255A61">
        <w:t>организация</w:t>
      </w:r>
      <w:r w:rsidR="00451E45">
        <w:t>, респективно ИАСРЖ,</w:t>
      </w:r>
      <w:r w:rsidRPr="00255A61">
        <w:t xml:space="preserve"> не може да се променя по отношение на страни по договора, включително не са допустими прехвърляния на права и задължения по него. </w:t>
      </w:r>
    </w:p>
    <w:p w:rsidR="007D19C9" w:rsidRPr="00255A61" w:rsidRDefault="007D19C9" w:rsidP="00673DF2">
      <w:pPr>
        <w:ind w:left="708" w:hanging="708"/>
        <w:jc w:val="both"/>
      </w:pPr>
      <w:r w:rsidRPr="009264F8">
        <w:rPr>
          <w:b/>
        </w:rPr>
        <w:t>13.</w:t>
      </w:r>
      <w:r w:rsidRPr="00255A61">
        <w:t xml:space="preserve"> Публикуване и информация</w:t>
      </w:r>
    </w:p>
    <w:p w:rsidR="007D19C9" w:rsidRPr="00255A61" w:rsidRDefault="007D19C9" w:rsidP="00673DF2">
      <w:pPr>
        <w:jc w:val="both"/>
      </w:pPr>
      <w:r w:rsidRPr="00255A61">
        <w:t>Във връзка изпълнение на изискванията</w:t>
      </w:r>
      <w:r w:rsidR="00016A13">
        <w:t xml:space="preserve"> на чл. 9 от Регламент 702/2014 </w:t>
      </w:r>
      <w:r w:rsidRPr="00255A61">
        <w:t xml:space="preserve">г. Публикуване и информация, и към настоящия момент на  уебсайта на </w:t>
      </w:r>
      <w:r w:rsidR="000C1101">
        <w:t xml:space="preserve">МЗм </w:t>
      </w:r>
      <w:r w:rsidRPr="00255A61">
        <w:t>се поддържа актуален списък на държавните помощи, съдържащ информация за видовете</w:t>
      </w:r>
      <w:r w:rsidR="00016A13">
        <w:t xml:space="preserve"> помощи, период на подпомагане,</w:t>
      </w:r>
      <w:r w:rsidR="000C1101">
        <w:t xml:space="preserve"> </w:t>
      </w:r>
      <w:r w:rsidRPr="00255A61">
        <w:t xml:space="preserve">правно основание, цел, форма </w:t>
      </w:r>
      <w:r w:rsidRPr="00016A13">
        <w:t xml:space="preserve">и интензитет </w:t>
      </w:r>
      <w:r w:rsidRPr="00255A61">
        <w:t>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:rsidR="007D19C9" w:rsidRPr="00255A61" w:rsidRDefault="007D19C9" w:rsidP="00673DF2">
      <w:pPr>
        <w:jc w:val="both"/>
      </w:pPr>
      <w:r w:rsidRPr="00255A61">
        <w:t>На уебсайта на предоставящия орган на държавни помощи в земеделието - Държавен 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:rsidR="007D19C9" w:rsidRPr="00255A61" w:rsidRDefault="007D19C9" w:rsidP="00673DF2">
      <w:pPr>
        <w:jc w:val="both"/>
      </w:pPr>
      <w:r w:rsidRPr="009264F8">
        <w:rPr>
          <w:b/>
        </w:rPr>
        <w:t>14.</w:t>
      </w:r>
      <w:r w:rsidRPr="00255A61">
        <w:t xml:space="preserve"> Наблюдение</w:t>
      </w:r>
    </w:p>
    <w:p w:rsidR="007D19C9" w:rsidRPr="00255A61" w:rsidRDefault="007D19C9" w:rsidP="00673DF2">
      <w:pPr>
        <w:jc w:val="both"/>
      </w:pPr>
      <w:r w:rsidRPr="00255A61">
        <w:t xml:space="preserve">Във връзка с изпълнение на изискванията на чл. 13 от Регламент 702/2014 г. Наблюдение, за поддържане на подробни записи с информация и подкрепяща документация, чрез която може да се установи изпълнението на всички условия, определени в регламента, в </w:t>
      </w:r>
      <w:r w:rsidR="002F139E">
        <w:t xml:space="preserve">МЗм </w:t>
      </w:r>
      <w:r w:rsidRPr="00255A61">
        <w:t>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:rsidR="007D19C9" w:rsidRPr="00255A61" w:rsidRDefault="007D19C9" w:rsidP="00673DF2">
      <w:pPr>
        <w:jc w:val="both"/>
      </w:pPr>
      <w:r w:rsidRPr="00255A61">
        <w:t>Подробните записи с информация и подкрепяща документация, чрез които може да се установи изпълнението на всички условия, определени в Регламент (ЕС) №702/2014 г. се съхраняват за период от 10 години от датата на предоставяне на последната помощ по схемата за помощ.</w:t>
      </w:r>
    </w:p>
    <w:p w:rsidR="007D19C9" w:rsidRPr="00CF6C5D" w:rsidRDefault="007D19C9" w:rsidP="00673DF2">
      <w:pPr>
        <w:jc w:val="both"/>
      </w:pPr>
      <w:r w:rsidRPr="00CF6C5D">
        <w:t>В ДФ</w:t>
      </w:r>
      <w:r w:rsidR="00C92E55">
        <w:t xml:space="preserve"> </w:t>
      </w:r>
      <w:r w:rsidRPr="00CF6C5D">
        <w:t>”Земеделие” се съхраняват документите по Раздел І</w:t>
      </w:r>
      <w:r w:rsidR="0089249A" w:rsidRPr="00CF6C5D">
        <w:t xml:space="preserve">, т. </w:t>
      </w:r>
      <w:r w:rsidR="00686972" w:rsidRPr="00CF6C5D">
        <w:t>11.1., т. 11.</w:t>
      </w:r>
      <w:r w:rsidR="00714FEB" w:rsidRPr="00CF6C5D">
        <w:t>2.</w:t>
      </w:r>
      <w:r w:rsidR="0089249A" w:rsidRPr="00CF6C5D">
        <w:t xml:space="preserve"> (с изключение на буква „</w:t>
      </w:r>
      <w:r w:rsidR="00714FEB" w:rsidRPr="00CF6C5D">
        <w:t>в</w:t>
      </w:r>
      <w:r w:rsidR="0089249A" w:rsidRPr="00CF6C5D">
        <w:t>”</w:t>
      </w:r>
      <w:r w:rsidR="00BE22CA" w:rsidRPr="00CF6C5D">
        <w:t>), договорите по Раздел ІІ, т. 4.</w:t>
      </w:r>
      <w:r w:rsidRPr="00CF6C5D">
        <w:t xml:space="preserve"> от настоящите указания за предоставяне на помощта</w:t>
      </w:r>
      <w:r w:rsidR="00BE22CA" w:rsidRPr="00CF6C5D">
        <w:t>.</w:t>
      </w:r>
    </w:p>
    <w:p w:rsidR="00BE22CA" w:rsidRDefault="00BE22CA" w:rsidP="00673DF2">
      <w:pPr>
        <w:jc w:val="both"/>
      </w:pPr>
      <w:r w:rsidRPr="00CF6C5D">
        <w:t>В ИАСРЖ се съхранява</w:t>
      </w:r>
      <w:r w:rsidR="00686972" w:rsidRPr="00CF6C5D">
        <w:t>т документите по Раздели І, т. 11</w:t>
      </w:r>
      <w:r w:rsidR="00714FEB" w:rsidRPr="00CF6C5D">
        <w:t>.2</w:t>
      </w:r>
      <w:r w:rsidRPr="00CF6C5D">
        <w:t>, буква „</w:t>
      </w:r>
      <w:r w:rsidR="00714FEB" w:rsidRPr="00CF6C5D">
        <w:t>в</w:t>
      </w:r>
      <w:r w:rsidRPr="00CF6C5D">
        <w:t xml:space="preserve">”, Раздел ІІ, т.1 и 2, Раздел </w:t>
      </w:r>
      <w:r w:rsidR="007721BD" w:rsidRPr="00CF6C5D">
        <w:rPr>
          <w:lang w:val="en-US"/>
        </w:rPr>
        <w:t>III</w:t>
      </w:r>
      <w:r w:rsidR="00E32971" w:rsidRPr="00CF6C5D">
        <w:t>, т.4</w:t>
      </w:r>
      <w:r w:rsidRPr="00CF6C5D">
        <w:t>.</w:t>
      </w:r>
      <w:r w:rsidR="00E32971" w:rsidRPr="00CF6C5D">
        <w:t xml:space="preserve"> и т. 5</w:t>
      </w:r>
      <w:r w:rsidR="00714FEB" w:rsidRPr="00CF6C5D">
        <w:t>.</w:t>
      </w:r>
    </w:p>
    <w:p w:rsidR="00A25C7A" w:rsidRPr="00691605" w:rsidRDefault="00A25C7A" w:rsidP="00A25C7A">
      <w:pPr>
        <w:jc w:val="both"/>
      </w:pPr>
      <w:r w:rsidRPr="00691605">
        <w:rPr>
          <w:b/>
        </w:rPr>
        <w:t>15.</w:t>
      </w:r>
      <w:r w:rsidRPr="00691605">
        <w:t xml:space="preserve"> Администратор</w:t>
      </w:r>
    </w:p>
    <w:p w:rsidR="00A25C7A" w:rsidRPr="00691605" w:rsidRDefault="00A25C7A" w:rsidP="00A25C7A">
      <w:pPr>
        <w:jc w:val="both"/>
      </w:pPr>
      <w:r w:rsidRPr="00691605">
        <w:t>В съответствие с чл. 10 от Закона за държавните помощи ДФ “Земеделие“ е администратор на помощта по отношение на управлението и предоставянето й. В съответствие с чл. 8, ал. 2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земеделието, храните и горите.</w:t>
      </w:r>
    </w:p>
    <w:p w:rsidR="00FF52AC" w:rsidRDefault="00FF52AC" w:rsidP="00FF52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BBF" w:rsidRPr="00DB3BBF" w:rsidRDefault="00DB3BBF" w:rsidP="00DB3BBF">
      <w:pPr>
        <w:jc w:val="both"/>
      </w:pPr>
    </w:p>
    <w:p w:rsidR="00DB3BBF" w:rsidRPr="00DB3BBF" w:rsidRDefault="00DB3BBF" w:rsidP="00DB3BBF">
      <w:pPr>
        <w:jc w:val="both"/>
        <w:rPr>
          <w:b/>
        </w:rPr>
      </w:pPr>
      <w:r w:rsidRPr="00DB3BBF">
        <w:rPr>
          <w:b/>
        </w:rPr>
        <w:t>За МЗм:</w:t>
      </w:r>
      <w:r w:rsidR="004C43C3">
        <w:rPr>
          <w:b/>
        </w:rPr>
        <w:t xml:space="preserve">   </w:t>
      </w:r>
      <w:r w:rsidR="004C43C3">
        <w:rPr>
          <w:b/>
          <w:lang w:val="en-US"/>
        </w:rPr>
        <w:t>(</w:t>
      </w:r>
      <w:r w:rsidR="004C43C3">
        <w:rPr>
          <w:b/>
        </w:rPr>
        <w:t>П</w:t>
      </w:r>
      <w:r w:rsidR="004C43C3">
        <w:rPr>
          <w:b/>
          <w:lang w:val="en-US"/>
        </w:rPr>
        <w:t>)</w:t>
      </w:r>
      <w:r w:rsidRPr="00DB3BBF">
        <w:rPr>
          <w:b/>
        </w:rPr>
        <w:tab/>
      </w:r>
      <w:r w:rsidRPr="00DB3BBF">
        <w:rPr>
          <w:b/>
        </w:rPr>
        <w:tab/>
      </w:r>
      <w:r w:rsidRPr="00DB3BBF">
        <w:rPr>
          <w:b/>
        </w:rPr>
        <w:tab/>
      </w:r>
      <w:r w:rsidRPr="00DB3BBF">
        <w:rPr>
          <w:b/>
        </w:rPr>
        <w:tab/>
      </w:r>
      <w:r w:rsidRPr="00DB3BBF">
        <w:rPr>
          <w:b/>
        </w:rPr>
        <w:tab/>
      </w:r>
      <w:r w:rsidRPr="00DB3BBF">
        <w:rPr>
          <w:b/>
        </w:rPr>
        <w:tab/>
        <w:t>За ДФ ”Земеделие”:</w:t>
      </w:r>
      <w:r w:rsidR="004C43C3">
        <w:rPr>
          <w:b/>
        </w:rPr>
        <w:t xml:space="preserve">  </w:t>
      </w:r>
      <w:r w:rsidR="004C43C3">
        <w:rPr>
          <w:b/>
          <w:lang w:val="en-US"/>
        </w:rPr>
        <w:t>(</w:t>
      </w:r>
      <w:r w:rsidR="004C43C3">
        <w:rPr>
          <w:b/>
        </w:rPr>
        <w:t>П</w:t>
      </w:r>
      <w:r w:rsidR="004C43C3">
        <w:rPr>
          <w:b/>
          <w:lang w:val="en-US"/>
        </w:rPr>
        <w:t>)</w:t>
      </w:r>
    </w:p>
    <w:p w:rsidR="00DB3BBF" w:rsidRPr="00DB3BBF" w:rsidRDefault="00DB3BBF" w:rsidP="00DB3BBF">
      <w:pPr>
        <w:jc w:val="both"/>
        <w:rPr>
          <w:b/>
        </w:rPr>
      </w:pPr>
      <w:r w:rsidRPr="00DB3BBF">
        <w:rPr>
          <w:b/>
        </w:rPr>
        <w:t>Заместник-министър:</w:t>
      </w:r>
      <w:r w:rsidRPr="00DB3BBF">
        <w:rPr>
          <w:b/>
        </w:rPr>
        <w:tab/>
      </w:r>
      <w:r w:rsidRPr="00DB3BBF">
        <w:rPr>
          <w:b/>
        </w:rPr>
        <w:tab/>
      </w:r>
      <w:r w:rsidRPr="00DB3BBF">
        <w:rPr>
          <w:b/>
        </w:rPr>
        <w:tab/>
      </w:r>
      <w:r w:rsidRPr="00DB3BBF">
        <w:rPr>
          <w:b/>
        </w:rPr>
        <w:tab/>
      </w:r>
      <w:r>
        <w:rPr>
          <w:b/>
        </w:rPr>
        <w:tab/>
      </w:r>
      <w:r w:rsidRPr="00DB3BBF">
        <w:rPr>
          <w:b/>
        </w:rPr>
        <w:t>Изпълнителен директор:</w:t>
      </w:r>
    </w:p>
    <w:p w:rsidR="00DB3BBF" w:rsidRPr="00DB3BBF" w:rsidRDefault="00DB3BBF" w:rsidP="00DB3BBF">
      <w:pPr>
        <w:jc w:val="both"/>
        <w:rPr>
          <w:b/>
        </w:rPr>
      </w:pPr>
      <w:r w:rsidRPr="00DB3BBF">
        <w:rPr>
          <w:b/>
        </w:rPr>
        <w:t>Стефан Бурджев:</w:t>
      </w:r>
      <w:r w:rsidRPr="00DB3BBF">
        <w:rPr>
          <w:b/>
        </w:rPr>
        <w:tab/>
      </w:r>
      <w:r w:rsidRPr="00DB3BBF">
        <w:rPr>
          <w:b/>
        </w:rPr>
        <w:tab/>
        <w:t xml:space="preserve">                   </w:t>
      </w:r>
      <w:r w:rsidRPr="00DB3BBF">
        <w:rPr>
          <w:b/>
        </w:rPr>
        <w:tab/>
      </w:r>
      <w:r w:rsidRPr="00DB3BBF">
        <w:rPr>
          <w:b/>
        </w:rPr>
        <w:tab/>
      </w:r>
      <w:r>
        <w:rPr>
          <w:b/>
        </w:rPr>
        <w:tab/>
      </w:r>
      <w:r w:rsidRPr="00DB3BBF">
        <w:rPr>
          <w:b/>
        </w:rPr>
        <w:t>Николай Каварджиклиев</w:t>
      </w:r>
    </w:p>
    <w:p w:rsidR="00DB3BBF" w:rsidRPr="00DB3BBF" w:rsidRDefault="00DB3BBF" w:rsidP="00DB3BBF">
      <w:pPr>
        <w:jc w:val="both"/>
        <w:rPr>
          <w:b/>
        </w:rPr>
      </w:pPr>
    </w:p>
    <w:p w:rsidR="00DB3BBF" w:rsidRPr="00DB3BBF" w:rsidRDefault="00DB3BBF" w:rsidP="00DB3BBF">
      <w:pPr>
        <w:jc w:val="both"/>
      </w:pPr>
    </w:p>
    <w:p w:rsidR="00A638F0" w:rsidRDefault="00A638F0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b/>
          <w:i/>
        </w:rPr>
      </w:pPr>
    </w:p>
    <w:p w:rsidR="004C43C3" w:rsidRDefault="004C43C3" w:rsidP="009B3BBD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9B3BBD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9B3BBD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9B3BBD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9B3BBD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9B3BBD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9B3BBD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220CA4">
      <w:pPr>
        <w:autoSpaceDE w:val="0"/>
        <w:autoSpaceDN w:val="0"/>
        <w:adjustRightInd w:val="0"/>
        <w:spacing w:line="360" w:lineRule="auto"/>
        <w:ind w:left="3540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eastAsia="en-US"/>
        </w:rPr>
        <w:t xml:space="preserve">Приложение </w:t>
      </w:r>
      <w:r>
        <w:rPr>
          <w:b/>
          <w:i/>
          <w:sz w:val="22"/>
          <w:szCs w:val="22"/>
          <w:lang w:val="ru-RU"/>
        </w:rPr>
        <w:t xml:space="preserve">към </w:t>
      </w:r>
      <w:r>
        <w:rPr>
          <w:b/>
          <w:i/>
          <w:sz w:val="22"/>
          <w:szCs w:val="22"/>
        </w:rPr>
        <w:t>раздел</w:t>
      </w:r>
      <w:r>
        <w:rPr>
          <w:b/>
          <w:i/>
          <w:sz w:val="22"/>
          <w:szCs w:val="22"/>
          <w:lang w:val="ru-RU"/>
        </w:rPr>
        <w:t xml:space="preserve"> І</w:t>
      </w:r>
      <w:r>
        <w:rPr>
          <w:b/>
          <w:i/>
          <w:sz w:val="22"/>
          <w:szCs w:val="22"/>
        </w:rPr>
        <w:t>І</w:t>
      </w:r>
      <w:r>
        <w:rPr>
          <w:b/>
          <w:i/>
          <w:sz w:val="22"/>
          <w:szCs w:val="22"/>
          <w:lang w:val="ru-RU"/>
        </w:rPr>
        <w:t>І точка 4. от Указанията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ind w:left="3540"/>
        <w:jc w:val="both"/>
        <w:rPr>
          <w:b/>
          <w:i/>
          <w:sz w:val="22"/>
          <w:szCs w:val="22"/>
          <w:lang w:val="ru-RU"/>
        </w:rPr>
      </w:pP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center"/>
        <w:rPr>
          <w:lang w:val="ru-RU"/>
        </w:rPr>
      </w:pPr>
      <w:r>
        <w:rPr>
          <w:lang w:val="ru-RU"/>
        </w:rPr>
        <w:t>ОТЧЕТ ЗА ИЗВЪРШЕНАТА ДЕЙНОСТ ПО Т.7.1 И Т. 7.2 НА СХЕМАТА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center"/>
        <w:rPr>
          <w:lang w:val="ru-RU"/>
        </w:rPr>
      </w:pPr>
      <w:r>
        <w:rPr>
          <w:lang w:val="ru-RU"/>
        </w:rPr>
        <w:t>ЗА ДЪРЖАВНА ПОМОЩ ЗА СЪЗДАВАНЕ И ПОДДЪРЖАНЕ НА РОДОСЛОВНА КНИГА И ЗА ОПРЕДЕЛЯНЕ ПРОДУКТИВНОСТТА И ГЕНЕТИЧНИТЕ КАЧЕСТВА НА ЖИВОТНИТЕ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По т. 7.1 на </w:t>
      </w:r>
      <w:r>
        <w:t xml:space="preserve">Раздел І, </w:t>
      </w:r>
      <w:r>
        <w:rPr>
          <w:lang w:val="ru-RU"/>
        </w:rPr>
        <w:t>Отчетът най-малко съдържа: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1.Общ брой животни вписани в родословната книга и регистъра( за свинете и птиците) на породата и хибрида(за свинете и птиците)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2.Брой животни вписани в Главен раздел на родословната книга, регистъра( за свинете и птиците)на породата и хибрида(за свинете и птиците) за изминалата година 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3.Брой животни вписани в Допълнителен раздел на родословната книга и регистъра(за свинете и птиците) на породата и хибрида(за свинете и птиците)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4.Брой на напусналите фермери и  животни 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6.Брой животни със издадени - зоотехнически сертификати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По т. 7.2 на </w:t>
      </w:r>
      <w:r>
        <w:t xml:space="preserve">Раздел І, </w:t>
      </w:r>
      <w:r>
        <w:rPr>
          <w:lang w:val="ru-RU"/>
        </w:rPr>
        <w:t>Отчетът най- малко съдържа, когато е приложимо: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1.Брой животни, с които се осъществява контрол на продуктивността и генетичните качества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2.Брой животни, разпределени по методи и средни показатели на признаците на млечната продуктивност за породата по развъдната Ви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3.Брой животни и средни показатели на признаците на репродуктивната способност за породата по развъдната Ви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4.Брой животни  и средни показатели на признаците на месодайната продуктивност за породата(а за свинете и за хибрида) по развъдната Ви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5.Брой животни  и средни показатели на признаците на вълнодайната продуктивност за породата по развъдната Ви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6.Брой животни  и средни показатели на признаците на работоспособността за породата по развъдна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7.Брой животни  и средни показатели на признаците на яйценосната продуктивност за породата, хибрида по развъдна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8.Брой пчелни семейства  и средни показатели на  силата на пчелното семейство, продуктивност, плодовитост, капацитет, морфологичен и биометричен анализ  за породата по развъдна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8.Брой животни и средни показатели на морфологичните признаци за породата по развъдна програма за изминалата година(само за автохтонните породи).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9.Брой животни  и средни показатели на продуктивните качества  на кучетата за породата по развъдна програма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10. Брой бонитирани говеда, биволи, овце , кози, коне и зайци за изминалата година.</w:t>
      </w:r>
    </w:p>
    <w:p w:rsidR="00220CA4" w:rsidRDefault="00220CA4" w:rsidP="00220CA4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11.Брой крави  по категории  с направена линейна оценка за изминалата година.</w:t>
      </w:r>
    </w:p>
    <w:p w:rsidR="00220CA4" w:rsidRDefault="00220CA4" w:rsidP="00220CA4">
      <w:pPr>
        <w:overflowPunct w:val="0"/>
        <w:autoSpaceDE w:val="0"/>
        <w:autoSpaceDN w:val="0"/>
        <w:adjustRightInd w:val="0"/>
        <w:jc w:val="right"/>
        <w:textAlignment w:val="baseline"/>
        <w:rPr>
          <w:ins w:id="3" w:author="Pavlina Dimitrova Angelova" w:date="2022-05-27T12:14:00Z"/>
          <w:lang w:eastAsia="en-US"/>
        </w:rPr>
      </w:pPr>
    </w:p>
    <w:p w:rsidR="00220CA4" w:rsidRDefault="00220CA4" w:rsidP="00220CA4">
      <w:pPr>
        <w:overflowPunct w:val="0"/>
        <w:autoSpaceDE w:val="0"/>
        <w:autoSpaceDN w:val="0"/>
        <w:adjustRightInd w:val="0"/>
        <w:jc w:val="right"/>
        <w:textAlignment w:val="baseline"/>
        <w:rPr>
          <w:ins w:id="4" w:author="Pavlina Dimitrova Angelova" w:date="2022-05-27T12:14:00Z"/>
        </w:rPr>
      </w:pPr>
    </w:p>
    <w:tbl>
      <w:tblPr>
        <w:tblpPr w:leftFromText="141" w:rightFromText="141" w:vertAnchor="text" w:tblpXSpec="center" w:tblpY="1"/>
        <w:tblOverlap w:val="never"/>
        <w:tblW w:w="10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4316"/>
        <w:gridCol w:w="431"/>
        <w:gridCol w:w="116"/>
        <w:gridCol w:w="460"/>
        <w:gridCol w:w="288"/>
        <w:gridCol w:w="144"/>
        <w:gridCol w:w="563"/>
        <w:gridCol w:w="288"/>
        <w:gridCol w:w="1882"/>
      </w:tblGrid>
      <w:tr w:rsidR="00220CA4" w:rsidTr="00220CA4">
        <w:trPr>
          <w:trHeight w:val="255"/>
        </w:trPr>
        <w:tc>
          <w:tcPr>
            <w:tcW w:w="10701" w:type="dxa"/>
            <w:gridSpan w:val="10"/>
            <w:noWrap/>
            <w:vAlign w:val="bottom"/>
          </w:tcPr>
          <w:p w:rsidR="00220CA4" w:rsidRDefault="00220CA4">
            <w:pPr>
              <w:ind w:left="426" w:right="41" w:firstLine="8286"/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i/>
                <w:sz w:val="20"/>
                <w:szCs w:val="20"/>
                <w:lang w:val="en-US" w:eastAsia="en-US"/>
              </w:rPr>
              <w:t>Приложение 1</w:t>
            </w:r>
          </w:p>
          <w:p w:rsidR="00220CA4" w:rsidRDefault="00220CA4">
            <w:pPr>
              <w:ind w:left="426" w:right="4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</w:p>
          <w:p w:rsidR="00220CA4" w:rsidRDefault="00220CA4">
            <w:pPr>
              <w:ind w:left="426" w:right="41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ФИНАНСОВ ОТЧЕТ</w:t>
            </w:r>
          </w:p>
        </w:tc>
      </w:tr>
      <w:tr w:rsidR="00220CA4" w:rsidTr="00220CA4">
        <w:trPr>
          <w:trHeight w:val="900"/>
        </w:trPr>
        <w:tc>
          <w:tcPr>
            <w:tcW w:w="10701" w:type="dxa"/>
            <w:gridSpan w:val="10"/>
            <w:vAlign w:val="bottom"/>
            <w:hideMark/>
          </w:tcPr>
          <w:p w:rsidR="00220CA4" w:rsidRDefault="00220CA4">
            <w:pPr>
              <w:ind w:left="426" w:right="41"/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за извършените разходи за дейности по схемата за Държавна помощ "Схемата за държавна помощ за създаване и поддържане на родословна книга и за определяне продуктивността и генетичните качества на животните" и получени доплащания от фермерите</w:t>
            </w:r>
          </w:p>
        </w:tc>
      </w:tr>
      <w:tr w:rsidR="00220CA4" w:rsidTr="00220CA4">
        <w:trPr>
          <w:trHeight w:val="525"/>
        </w:trPr>
        <w:tc>
          <w:tcPr>
            <w:tcW w:w="10701" w:type="dxa"/>
            <w:gridSpan w:val="10"/>
            <w:noWrap/>
            <w:vAlign w:val="bottom"/>
            <w:hideMark/>
          </w:tcPr>
          <w:p w:rsidR="00220CA4" w:rsidRDefault="00220CA4">
            <w:pPr>
              <w:ind w:left="426" w:right="4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на Развъдна организация  ..........................................................................................................</w:t>
            </w:r>
          </w:p>
        </w:tc>
      </w:tr>
      <w:tr w:rsidR="00220CA4" w:rsidTr="00220CA4">
        <w:trPr>
          <w:trHeight w:val="255"/>
        </w:trPr>
        <w:tc>
          <w:tcPr>
            <w:tcW w:w="10701" w:type="dxa"/>
            <w:gridSpan w:val="10"/>
            <w:noWrap/>
            <w:vAlign w:val="bottom"/>
            <w:hideMark/>
          </w:tcPr>
          <w:p w:rsidR="00220CA4" w:rsidRDefault="00220CA4">
            <w:pPr>
              <w:ind w:left="426" w:right="41"/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за периода 01.01-31.12.………… г.</w:t>
            </w:r>
          </w:p>
        </w:tc>
      </w:tr>
      <w:tr w:rsidR="00220CA4" w:rsidTr="00220CA4">
        <w:trPr>
          <w:trHeight w:val="270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</w:tr>
      <w:tr w:rsidR="00220CA4" w:rsidTr="00220CA4">
        <w:trPr>
          <w:trHeight w:val="27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I. ПРИХОДИ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под-§§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Н А И М Е Н О В А Н И Е    Н А    П Р И Х О Д И Т 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брой на отчетните документи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СТОЙНОСТ в лв.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вид на отчетните документи /извлечение от банкови сметки за постъпили суми от фермери, извлечение от каса, ПКО/</w:t>
            </w:r>
          </w:p>
        </w:tc>
      </w:tr>
      <w:tr w:rsidR="00220CA4" w:rsidTr="00220CA4">
        <w:trPr>
          <w:trHeight w:val="27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220CA4" w:rsidTr="00220CA4">
        <w:trPr>
          <w:trHeight w:val="255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Приходи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субсидия от ДФ "Земеделие"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Х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220CA4" w:rsidTr="00220CA4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доплащане от фермери за извършени дейности по Схемата за държавна помощ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220CA4" w:rsidTr="00220CA4">
        <w:trPr>
          <w:trHeight w:val="58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color w:val="0000FF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color w:val="0000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други приходи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220CA4" w:rsidTr="00220CA4">
        <w:trPr>
          <w:trHeight w:val="57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ОБЩО ПРИХОДИ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220CA4" w:rsidTr="00220CA4">
        <w:trPr>
          <w:trHeight w:val="270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</w:tr>
      <w:tr w:rsidR="00220CA4" w:rsidTr="00220CA4">
        <w:trPr>
          <w:trHeight w:val="2539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0CA4" w:rsidRDefault="00220CA4">
            <w:pPr>
              <w:ind w:right="355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II. РАЗХОДИ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брой служители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брой отчетни документи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СТОЙНОСТ в лв.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вид на отчетните документи / сметка за изплатени суми, ведомост за заплати, с приложени РКО, платежни нареждания, и др./</w:t>
            </w:r>
          </w:p>
        </w:tc>
      </w:tr>
      <w:tr w:rsidR="00220CA4" w:rsidTr="00220CA4">
        <w:trPr>
          <w:trHeight w:val="525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 xml:space="preserve">НАИМЕНОВАНИЕ НА РАЗХОДИТЕ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70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220CA4" w:rsidTr="00220CA4">
        <w:trPr>
          <w:trHeight w:val="255"/>
        </w:trPr>
        <w:tc>
          <w:tcPr>
            <w:tcW w:w="6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Заплати и възнаграждения за персонала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7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ru-RU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заплати и възнаграждения на персонала нает по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трудови правоотношения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ru-RU" w:eastAsia="en-US"/>
              </w:rPr>
              <w:t>(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брутно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66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за персонала по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извънтрудови правоотношения 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ru-RU" w:eastAsia="en-US"/>
              </w:rPr>
              <w:t>(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граждански договори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409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обезщетения</w:t>
            </w: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за персонала, с характер на възнаграждение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67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други</w:t>
            </w: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плащания и възнаграждения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735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Осигурителни вноски от работодатели за ДОО, ЗО, ДЗПО по трудови правоотношения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686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Осигурителни вноски от работодатели за ДОО, ЗО, ДЗПО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по граждански договори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CA4" w:rsidRDefault="00220CA4">
            <w:pPr>
              <w:ind w:left="-759" w:right="619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CA4" w:rsidRDefault="00220CA4">
            <w:pPr>
              <w:ind w:left="-759" w:right="619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CA4" w:rsidRDefault="00220CA4">
            <w:pPr>
              <w:ind w:left="-759" w:right="619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CA4" w:rsidRDefault="00220CA4">
            <w:pPr>
              <w:ind w:left="-759" w:right="619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220CA4" w:rsidTr="00220CA4">
        <w:trPr>
          <w:trHeight w:val="1829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Издръжка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брой отчетни документи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СТОЙНОСТ в лв.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ОТЧЕТНИ ДОКУМЕНТИ /РКО, платежни нареждания,с приложени фактури, командировачни заповеди с приложените към тях документи др./</w:t>
            </w:r>
          </w:p>
        </w:tc>
      </w:tr>
      <w:tr w:rsidR="00220CA4" w:rsidTr="00220CA4">
        <w:trPr>
          <w:trHeight w:val="270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Материали в т. 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канцеларски материали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клещи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ушни марки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консервант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мобилни апарати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- консумативи и резервни части за хардуер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- други резервни части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- млекомери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- други материали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Вода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 xml:space="preserve">Горива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Енергия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 xml:space="preserve">Разходи за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външни услуги, в т. ч.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изследване на проби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отпечатване на развъдна документация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обработка на данни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копирни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счетоводни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ремонт на МПС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-  телекомуникационни и пощенски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поддръжка на софтуер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поддръжка на хардуер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- други услуги  </w:t>
            </w:r>
            <w:r>
              <w:rPr>
                <w:rFonts w:ascii="Verdana" w:hAnsi="Verdana" w:cs="Arial"/>
                <w:color w:val="FF0000"/>
                <w:sz w:val="16"/>
                <w:szCs w:val="16"/>
                <w:lang w:val="en-US" w:eastAsia="en-US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Разходи за наеми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Текущ ремонт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76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Платени данъци, мита и такси (без осигурителни вноски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Командировки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в страната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Командировки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в чужбина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Разходи за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застраховки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5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Разходи за глоби, неустойки, наказателни лихви и съдебни обезщетения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6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Други разходи, некласифицирани в другите параграфи и подпараграфи за издръжка</w:t>
            </w:r>
            <w:r>
              <w:rPr>
                <w:rFonts w:ascii="Verdana" w:hAnsi="Verdana" w:cs="Arial"/>
                <w:color w:val="993300"/>
                <w:sz w:val="16"/>
                <w:szCs w:val="16"/>
                <w:lang w:val="en-US" w:eastAsia="en-US"/>
              </w:rPr>
              <w:t xml:space="preserve"> 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Придобиване на дълготрайни материални активи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35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Придобиване на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компютри и хардуер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Придобиване на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друго оборудване, машини и съоръжения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Придобиване на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транспортни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Придобиване на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стопански инвентар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Придобиване на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други ДМА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Придобиване на нематериални дълготрайни активи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придобиване на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програмни продукти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придобиване на </w:t>
            </w: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други</w:t>
            </w: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нематериални дълготрайни активи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525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 xml:space="preserve">Други капиталови разходи, невключени в изброените позиции </w:t>
            </w:r>
            <w:r>
              <w:rPr>
                <w:rFonts w:ascii="Verdana" w:hAnsi="Verdana" w:cs="Arial"/>
                <w:b/>
                <w:bCs/>
                <w:color w:val="993300"/>
                <w:sz w:val="16"/>
                <w:szCs w:val="16"/>
                <w:lang w:val="en-US" w:eastAsia="en-US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70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0CA4" w:rsidRDefault="00220CA4">
            <w:pPr>
              <w:ind w:left="426" w:hanging="426"/>
              <w:jc w:val="right"/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  <w:lang w:val="en-US" w:eastAsia="en-US"/>
              </w:rPr>
              <w:t>99-99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CA4" w:rsidRDefault="00220CA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II. ОБЩО РАЗХОДИ 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jc w:val="righ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20CA4" w:rsidTr="00220CA4">
        <w:trPr>
          <w:trHeight w:val="255"/>
        </w:trPr>
        <w:tc>
          <w:tcPr>
            <w:tcW w:w="2337" w:type="dxa"/>
            <w:noWrap/>
            <w:vAlign w:val="center"/>
            <w:hideMark/>
          </w:tcPr>
          <w:p w:rsidR="00220CA4" w:rsidRDefault="00220CA4">
            <w:pPr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792" w:type="dxa"/>
            <w:gridSpan w:val="3"/>
            <w:vAlign w:val="center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</w:tr>
      <w:tr w:rsidR="00220CA4" w:rsidTr="00220CA4">
        <w:trPr>
          <w:trHeight w:val="255"/>
        </w:trPr>
        <w:tc>
          <w:tcPr>
            <w:tcW w:w="7129" w:type="dxa"/>
            <w:gridSpan w:val="4"/>
            <w:noWrap/>
            <w:vAlign w:val="center"/>
            <w:hideMark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     Забележка:</w:t>
            </w:r>
          </w:p>
        </w:tc>
        <w:tc>
          <w:tcPr>
            <w:tcW w:w="453" w:type="dxa"/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</w:tr>
      <w:tr w:rsidR="00220CA4" w:rsidTr="00220CA4">
        <w:trPr>
          <w:trHeight w:val="255"/>
        </w:trPr>
        <w:tc>
          <w:tcPr>
            <w:tcW w:w="2337" w:type="dxa"/>
            <w:noWrap/>
            <w:vAlign w:val="center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</w:tr>
      <w:tr w:rsidR="00220CA4" w:rsidTr="00220CA4">
        <w:trPr>
          <w:trHeight w:val="255"/>
        </w:trPr>
        <w:tc>
          <w:tcPr>
            <w:tcW w:w="7129" w:type="dxa"/>
            <w:gridSpan w:val="4"/>
            <w:shd w:val="clear" w:color="auto" w:fill="FFFFFF"/>
            <w:noWrap/>
            <w:vAlign w:val="center"/>
          </w:tcPr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  <w:t># Редът други разходи, невключени в изброените позиции се разшифрова</w:t>
            </w:r>
          </w:p>
          <w:p w:rsidR="00220CA4" w:rsidRDefault="00220CA4">
            <w:pPr>
              <w:ind w:left="426" w:hanging="426"/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53" w:type="dxa"/>
            <w:noWrap/>
            <w:vAlign w:val="bottom"/>
            <w:hideMark/>
          </w:tcPr>
          <w:p w:rsidR="00220CA4" w:rsidRDefault="00220CA4">
            <w:pPr>
              <w:rPr>
                <w:rFonts w:ascii="Verdana" w:hAnsi="Verdana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220CA4" w:rsidRDefault="00220CA4">
            <w:pPr>
              <w:rPr>
                <w:sz w:val="20"/>
                <w:szCs w:val="20"/>
              </w:rPr>
            </w:pPr>
          </w:p>
        </w:tc>
      </w:tr>
    </w:tbl>
    <w:p w:rsidR="00220CA4" w:rsidRDefault="00220CA4" w:rsidP="00220C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Подпис:</w:t>
      </w:r>
    </w:p>
    <w:p w:rsidR="00220CA4" w:rsidRDefault="00220CA4" w:rsidP="00220C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Изпълнителен директор/Председател</w:t>
      </w:r>
    </w:p>
    <w:p w:rsidR="00220CA4" w:rsidRDefault="00220CA4" w:rsidP="00220CA4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220CA4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220CA4">
      <w:pPr>
        <w:ind w:left="4956" w:firstLine="708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>Приложение № 2</w:t>
      </w:r>
    </w:p>
    <w:p w:rsidR="00220CA4" w:rsidRDefault="00220CA4" w:rsidP="00220CA4">
      <w:pPr>
        <w:jc w:val="both"/>
        <w:rPr>
          <w:rFonts w:ascii="Verdana" w:hAnsi="Verdana"/>
          <w:sz w:val="20"/>
          <w:szCs w:val="20"/>
        </w:rPr>
      </w:pPr>
    </w:p>
    <w:p w:rsidR="00220CA4" w:rsidRDefault="00220CA4" w:rsidP="00220C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Опис на приходите от земеделски производители</w:t>
      </w:r>
    </w:p>
    <w:p w:rsidR="00220CA4" w:rsidRDefault="00220CA4" w:rsidP="00220CA4">
      <w:pPr>
        <w:jc w:val="both"/>
        <w:rPr>
          <w:rFonts w:ascii="Verdana" w:hAnsi="Verdana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85"/>
        <w:gridCol w:w="2032"/>
        <w:gridCol w:w="1165"/>
        <w:gridCol w:w="1213"/>
        <w:gridCol w:w="940"/>
        <w:gridCol w:w="1137"/>
        <w:gridCol w:w="929"/>
        <w:gridCol w:w="1285"/>
      </w:tblGrid>
      <w:tr w:rsidR="00220CA4" w:rsidTr="00220C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№ по ред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ЗП Име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Дължима сума по схемата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Платена в брой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Платена по банков път</w:t>
            </w:r>
          </w:p>
        </w:tc>
      </w:tr>
      <w:tr w:rsidR="00220CA4" w:rsidTr="00220C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Фактура №/дата</w:t>
            </w:r>
          </w:p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с касов бон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сума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По фактура №/дата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сума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Б.бордеро дата</w:t>
            </w:r>
          </w:p>
        </w:tc>
      </w:tr>
      <w:tr w:rsidR="00220CA4" w:rsidTr="00220C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</w:tr>
      <w:tr w:rsidR="00220CA4" w:rsidTr="00220C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4" w:rsidRDefault="00220CA4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</w:tr>
    </w:tbl>
    <w:p w:rsidR="00220CA4" w:rsidRPr="00D555D6" w:rsidRDefault="00220CA4" w:rsidP="009B3BBD">
      <w:pPr>
        <w:jc w:val="both"/>
        <w:rPr>
          <w:rFonts w:ascii="Verdana" w:hAnsi="Verdana"/>
          <w:sz w:val="20"/>
          <w:szCs w:val="20"/>
        </w:rPr>
      </w:pPr>
    </w:p>
    <w:sectPr w:rsidR="00220CA4" w:rsidRPr="00D555D6" w:rsidSect="00107EA0">
      <w:footerReference w:type="even" r:id="rId9"/>
      <w:footerReference w:type="default" r:id="rId10"/>
      <w:pgSz w:w="11906" w:h="16838"/>
      <w:pgMar w:top="720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F9" w:rsidRDefault="009578F9">
      <w:r>
        <w:separator/>
      </w:r>
    </w:p>
  </w:endnote>
  <w:endnote w:type="continuationSeparator" w:id="0">
    <w:p w:rsidR="009578F9" w:rsidRDefault="009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F2" w:rsidRDefault="003F59F2" w:rsidP="00F608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9F2" w:rsidRDefault="003F59F2" w:rsidP="00415C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F2" w:rsidRDefault="003F59F2" w:rsidP="00F608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031">
      <w:rPr>
        <w:rStyle w:val="a7"/>
        <w:noProof/>
      </w:rPr>
      <w:t>2</w:t>
    </w:r>
    <w:r>
      <w:rPr>
        <w:rStyle w:val="a7"/>
      </w:rPr>
      <w:fldChar w:fldCharType="end"/>
    </w:r>
  </w:p>
  <w:p w:rsidR="003F59F2" w:rsidRDefault="003F59F2" w:rsidP="00415C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F9" w:rsidRDefault="009578F9">
      <w:r>
        <w:separator/>
      </w:r>
    </w:p>
  </w:footnote>
  <w:footnote w:type="continuationSeparator" w:id="0">
    <w:p w:rsidR="009578F9" w:rsidRDefault="0095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2B3"/>
    <w:multiLevelType w:val="hybridMultilevel"/>
    <w:tmpl w:val="66F66A06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837BB2"/>
    <w:multiLevelType w:val="hybridMultilevel"/>
    <w:tmpl w:val="6B062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54B"/>
    <w:multiLevelType w:val="hybridMultilevel"/>
    <w:tmpl w:val="E8B4E338"/>
    <w:lvl w:ilvl="0" w:tplc="D8A48D54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86604"/>
    <w:multiLevelType w:val="hybridMultilevel"/>
    <w:tmpl w:val="DD12AC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7DF0"/>
    <w:multiLevelType w:val="hybridMultilevel"/>
    <w:tmpl w:val="4552AC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25E2D"/>
    <w:multiLevelType w:val="hybridMultilevel"/>
    <w:tmpl w:val="129EB4F6"/>
    <w:lvl w:ilvl="0" w:tplc="398ADD3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C88666A"/>
    <w:multiLevelType w:val="hybridMultilevel"/>
    <w:tmpl w:val="7D7C6A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46C8"/>
    <w:multiLevelType w:val="multilevel"/>
    <w:tmpl w:val="2438D01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C133632"/>
    <w:multiLevelType w:val="hybridMultilevel"/>
    <w:tmpl w:val="9D9CF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26C1"/>
    <w:multiLevelType w:val="multilevel"/>
    <w:tmpl w:val="F36A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B7907A0"/>
    <w:multiLevelType w:val="hybridMultilevel"/>
    <w:tmpl w:val="50BEF682"/>
    <w:lvl w:ilvl="0" w:tplc="E99EF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12994"/>
    <w:multiLevelType w:val="hybridMultilevel"/>
    <w:tmpl w:val="80A6E4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A08AB"/>
    <w:multiLevelType w:val="hybridMultilevel"/>
    <w:tmpl w:val="ADC62C0C"/>
    <w:lvl w:ilvl="0" w:tplc="45BCAD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C763B"/>
    <w:multiLevelType w:val="multilevel"/>
    <w:tmpl w:val="EE5E44B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848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4">
    <w:nsid w:val="3AD82799"/>
    <w:multiLevelType w:val="hybridMultilevel"/>
    <w:tmpl w:val="C87AA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A602C"/>
    <w:multiLevelType w:val="hybridMultilevel"/>
    <w:tmpl w:val="9B547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02E5F"/>
    <w:multiLevelType w:val="hybridMultilevel"/>
    <w:tmpl w:val="6EAC2B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42155"/>
    <w:multiLevelType w:val="hybridMultilevel"/>
    <w:tmpl w:val="95EC2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B414F"/>
    <w:multiLevelType w:val="hybridMultilevel"/>
    <w:tmpl w:val="870C75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D61FC"/>
    <w:multiLevelType w:val="hybridMultilevel"/>
    <w:tmpl w:val="CD48FE42"/>
    <w:lvl w:ilvl="0" w:tplc="E8F6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025D8"/>
    <w:multiLevelType w:val="hybridMultilevel"/>
    <w:tmpl w:val="2C806F98"/>
    <w:lvl w:ilvl="0" w:tplc="E8F6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05080"/>
    <w:multiLevelType w:val="hybridMultilevel"/>
    <w:tmpl w:val="03D09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B0EE4"/>
    <w:multiLevelType w:val="hybridMultilevel"/>
    <w:tmpl w:val="CDDC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C4388"/>
    <w:multiLevelType w:val="multilevel"/>
    <w:tmpl w:val="3C30632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848" w:hanging="114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22"/>
  </w:num>
  <w:num w:numId="10">
    <w:abstractNumId w:val="4"/>
  </w:num>
  <w:num w:numId="11">
    <w:abstractNumId w:val="19"/>
  </w:num>
  <w:num w:numId="12">
    <w:abstractNumId w:val="20"/>
  </w:num>
  <w:num w:numId="13">
    <w:abstractNumId w:val="21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  <w:num w:numId="19">
    <w:abstractNumId w:val="1"/>
  </w:num>
  <w:num w:numId="20">
    <w:abstractNumId w:val="18"/>
  </w:num>
  <w:num w:numId="21">
    <w:abstractNumId w:val="11"/>
  </w:num>
  <w:num w:numId="22">
    <w:abstractNumId w:val="6"/>
  </w:num>
  <w:num w:numId="23">
    <w:abstractNumId w:val="14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ina Dimitrova Angelova">
    <w15:presenceInfo w15:providerId="AD" w15:userId="S-1-5-21-3446896841-4278070688-2933144640-8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61257"/>
    <w:rsid w:val="00001ACD"/>
    <w:rsid w:val="000052C7"/>
    <w:rsid w:val="00006A3B"/>
    <w:rsid w:val="00006AF8"/>
    <w:rsid w:val="0001002E"/>
    <w:rsid w:val="00010DF0"/>
    <w:rsid w:val="00013CDC"/>
    <w:rsid w:val="000165B1"/>
    <w:rsid w:val="00016A13"/>
    <w:rsid w:val="00017A21"/>
    <w:rsid w:val="00017EA7"/>
    <w:rsid w:val="000237CE"/>
    <w:rsid w:val="000254A3"/>
    <w:rsid w:val="00026E5F"/>
    <w:rsid w:val="00030445"/>
    <w:rsid w:val="00030E48"/>
    <w:rsid w:val="000315D4"/>
    <w:rsid w:val="00032BAB"/>
    <w:rsid w:val="0003453E"/>
    <w:rsid w:val="0003532B"/>
    <w:rsid w:val="000359D9"/>
    <w:rsid w:val="0004181F"/>
    <w:rsid w:val="0004338C"/>
    <w:rsid w:val="00045495"/>
    <w:rsid w:val="000478EA"/>
    <w:rsid w:val="000479A4"/>
    <w:rsid w:val="00050641"/>
    <w:rsid w:val="00051823"/>
    <w:rsid w:val="0005381C"/>
    <w:rsid w:val="00055C39"/>
    <w:rsid w:val="00062117"/>
    <w:rsid w:val="00067592"/>
    <w:rsid w:val="00072051"/>
    <w:rsid w:val="00073170"/>
    <w:rsid w:val="00073494"/>
    <w:rsid w:val="000735D7"/>
    <w:rsid w:val="0007364D"/>
    <w:rsid w:val="00073F4B"/>
    <w:rsid w:val="0007437E"/>
    <w:rsid w:val="00074BBE"/>
    <w:rsid w:val="00077E94"/>
    <w:rsid w:val="000837F8"/>
    <w:rsid w:val="00083CAE"/>
    <w:rsid w:val="00084F38"/>
    <w:rsid w:val="00086A79"/>
    <w:rsid w:val="0008791B"/>
    <w:rsid w:val="00090366"/>
    <w:rsid w:val="00091687"/>
    <w:rsid w:val="00094F98"/>
    <w:rsid w:val="00096279"/>
    <w:rsid w:val="000A0063"/>
    <w:rsid w:val="000A4BB6"/>
    <w:rsid w:val="000A6B39"/>
    <w:rsid w:val="000A6C1B"/>
    <w:rsid w:val="000B0212"/>
    <w:rsid w:val="000B11BC"/>
    <w:rsid w:val="000B437B"/>
    <w:rsid w:val="000B7C50"/>
    <w:rsid w:val="000C1101"/>
    <w:rsid w:val="000C342C"/>
    <w:rsid w:val="000C41A2"/>
    <w:rsid w:val="000D33A9"/>
    <w:rsid w:val="000D3614"/>
    <w:rsid w:val="000D3E48"/>
    <w:rsid w:val="000D41A1"/>
    <w:rsid w:val="000D468E"/>
    <w:rsid w:val="000D4D27"/>
    <w:rsid w:val="000D5508"/>
    <w:rsid w:val="000D5C16"/>
    <w:rsid w:val="000D645D"/>
    <w:rsid w:val="000D6BF6"/>
    <w:rsid w:val="000E2B2A"/>
    <w:rsid w:val="000E7A1B"/>
    <w:rsid w:val="000F095B"/>
    <w:rsid w:val="000F414A"/>
    <w:rsid w:val="000F5104"/>
    <w:rsid w:val="000F71EE"/>
    <w:rsid w:val="000F7306"/>
    <w:rsid w:val="000F7F5C"/>
    <w:rsid w:val="0010169B"/>
    <w:rsid w:val="00107357"/>
    <w:rsid w:val="00107EA0"/>
    <w:rsid w:val="00112F5E"/>
    <w:rsid w:val="00113F94"/>
    <w:rsid w:val="001146B3"/>
    <w:rsid w:val="001167D0"/>
    <w:rsid w:val="00117319"/>
    <w:rsid w:val="0011791F"/>
    <w:rsid w:val="00121D6E"/>
    <w:rsid w:val="0012279D"/>
    <w:rsid w:val="00124CC3"/>
    <w:rsid w:val="001252FC"/>
    <w:rsid w:val="00125621"/>
    <w:rsid w:val="00127316"/>
    <w:rsid w:val="00135A71"/>
    <w:rsid w:val="00140C28"/>
    <w:rsid w:val="0014287E"/>
    <w:rsid w:val="00144616"/>
    <w:rsid w:val="00145CDF"/>
    <w:rsid w:val="00145DCF"/>
    <w:rsid w:val="00152272"/>
    <w:rsid w:val="001555B8"/>
    <w:rsid w:val="00157A98"/>
    <w:rsid w:val="001600BF"/>
    <w:rsid w:val="00161A65"/>
    <w:rsid w:val="00161C00"/>
    <w:rsid w:val="0016497C"/>
    <w:rsid w:val="001678ED"/>
    <w:rsid w:val="001711B7"/>
    <w:rsid w:val="00175B75"/>
    <w:rsid w:val="001812B9"/>
    <w:rsid w:val="00182B8E"/>
    <w:rsid w:val="00183DD0"/>
    <w:rsid w:val="001905D6"/>
    <w:rsid w:val="00191F0B"/>
    <w:rsid w:val="001970B2"/>
    <w:rsid w:val="0019712B"/>
    <w:rsid w:val="001A0E89"/>
    <w:rsid w:val="001A5C47"/>
    <w:rsid w:val="001B3E9E"/>
    <w:rsid w:val="001B69D2"/>
    <w:rsid w:val="001B7A90"/>
    <w:rsid w:val="001C04C9"/>
    <w:rsid w:val="001C1996"/>
    <w:rsid w:val="001C3ACC"/>
    <w:rsid w:val="001C3DD3"/>
    <w:rsid w:val="001C42B0"/>
    <w:rsid w:val="001C654E"/>
    <w:rsid w:val="001C6F47"/>
    <w:rsid w:val="001D071A"/>
    <w:rsid w:val="001E0B1C"/>
    <w:rsid w:val="001E17C4"/>
    <w:rsid w:val="001E2A1C"/>
    <w:rsid w:val="001E4875"/>
    <w:rsid w:val="001E6969"/>
    <w:rsid w:val="001E788D"/>
    <w:rsid w:val="001E7DF2"/>
    <w:rsid w:val="001F2BA1"/>
    <w:rsid w:val="001F5D40"/>
    <w:rsid w:val="002004FE"/>
    <w:rsid w:val="00201656"/>
    <w:rsid w:val="002031DB"/>
    <w:rsid w:val="00204D95"/>
    <w:rsid w:val="00205975"/>
    <w:rsid w:val="00205F69"/>
    <w:rsid w:val="002068B8"/>
    <w:rsid w:val="002068D1"/>
    <w:rsid w:val="002068EA"/>
    <w:rsid w:val="00206C0B"/>
    <w:rsid w:val="0020774B"/>
    <w:rsid w:val="002106C8"/>
    <w:rsid w:val="00213F6C"/>
    <w:rsid w:val="002143B8"/>
    <w:rsid w:val="00220CA4"/>
    <w:rsid w:val="00224BB8"/>
    <w:rsid w:val="00225B7A"/>
    <w:rsid w:val="00226686"/>
    <w:rsid w:val="00227262"/>
    <w:rsid w:val="0023260C"/>
    <w:rsid w:val="0023280B"/>
    <w:rsid w:val="00233728"/>
    <w:rsid w:val="00234B38"/>
    <w:rsid w:val="002367F9"/>
    <w:rsid w:val="002468D1"/>
    <w:rsid w:val="002508BB"/>
    <w:rsid w:val="00250D72"/>
    <w:rsid w:val="00255A61"/>
    <w:rsid w:val="00261810"/>
    <w:rsid w:val="002654F5"/>
    <w:rsid w:val="00265C4E"/>
    <w:rsid w:val="002663A0"/>
    <w:rsid w:val="00266EEE"/>
    <w:rsid w:val="00267F9D"/>
    <w:rsid w:val="002700BD"/>
    <w:rsid w:val="002702F7"/>
    <w:rsid w:val="00270B8E"/>
    <w:rsid w:val="00272A64"/>
    <w:rsid w:val="00272CAF"/>
    <w:rsid w:val="002763BD"/>
    <w:rsid w:val="0027673E"/>
    <w:rsid w:val="0027679E"/>
    <w:rsid w:val="00277D59"/>
    <w:rsid w:val="00280115"/>
    <w:rsid w:val="00284E67"/>
    <w:rsid w:val="002855EC"/>
    <w:rsid w:val="00286A85"/>
    <w:rsid w:val="00291DE0"/>
    <w:rsid w:val="00292774"/>
    <w:rsid w:val="0029688E"/>
    <w:rsid w:val="002A2994"/>
    <w:rsid w:val="002A5B05"/>
    <w:rsid w:val="002A6FAC"/>
    <w:rsid w:val="002B162B"/>
    <w:rsid w:val="002B1A78"/>
    <w:rsid w:val="002B3B8A"/>
    <w:rsid w:val="002B3E6B"/>
    <w:rsid w:val="002B7531"/>
    <w:rsid w:val="002C10EC"/>
    <w:rsid w:val="002C18BD"/>
    <w:rsid w:val="002C2256"/>
    <w:rsid w:val="002C2343"/>
    <w:rsid w:val="002C2BA8"/>
    <w:rsid w:val="002C2F7E"/>
    <w:rsid w:val="002C7820"/>
    <w:rsid w:val="002D61B7"/>
    <w:rsid w:val="002E03BB"/>
    <w:rsid w:val="002E04C2"/>
    <w:rsid w:val="002E0A15"/>
    <w:rsid w:val="002E1790"/>
    <w:rsid w:val="002E3296"/>
    <w:rsid w:val="002E4109"/>
    <w:rsid w:val="002E5089"/>
    <w:rsid w:val="002E5BBF"/>
    <w:rsid w:val="002E626C"/>
    <w:rsid w:val="002E6D8B"/>
    <w:rsid w:val="002E7B33"/>
    <w:rsid w:val="002E7F93"/>
    <w:rsid w:val="002F139E"/>
    <w:rsid w:val="002F1A7C"/>
    <w:rsid w:val="002F233A"/>
    <w:rsid w:val="002F2771"/>
    <w:rsid w:val="002F6C2F"/>
    <w:rsid w:val="00310A3F"/>
    <w:rsid w:val="00312419"/>
    <w:rsid w:val="00312D7D"/>
    <w:rsid w:val="0031459F"/>
    <w:rsid w:val="003165D5"/>
    <w:rsid w:val="00321554"/>
    <w:rsid w:val="00325297"/>
    <w:rsid w:val="0033028A"/>
    <w:rsid w:val="00330406"/>
    <w:rsid w:val="00330694"/>
    <w:rsid w:val="00334037"/>
    <w:rsid w:val="00334A4A"/>
    <w:rsid w:val="0033673E"/>
    <w:rsid w:val="00336D41"/>
    <w:rsid w:val="0034141D"/>
    <w:rsid w:val="00342952"/>
    <w:rsid w:val="00342BFC"/>
    <w:rsid w:val="003432DF"/>
    <w:rsid w:val="00345998"/>
    <w:rsid w:val="00350381"/>
    <w:rsid w:val="00351E3B"/>
    <w:rsid w:val="003549A4"/>
    <w:rsid w:val="003578C6"/>
    <w:rsid w:val="00357CC8"/>
    <w:rsid w:val="0036012E"/>
    <w:rsid w:val="003616A6"/>
    <w:rsid w:val="003618FA"/>
    <w:rsid w:val="00363C31"/>
    <w:rsid w:val="00363CB9"/>
    <w:rsid w:val="003640FE"/>
    <w:rsid w:val="003647F8"/>
    <w:rsid w:val="00364F49"/>
    <w:rsid w:val="00367B67"/>
    <w:rsid w:val="00367E10"/>
    <w:rsid w:val="00370398"/>
    <w:rsid w:val="003735D3"/>
    <w:rsid w:val="00374F6C"/>
    <w:rsid w:val="0038008E"/>
    <w:rsid w:val="0038119D"/>
    <w:rsid w:val="00381D53"/>
    <w:rsid w:val="00382226"/>
    <w:rsid w:val="00382EBE"/>
    <w:rsid w:val="00384BCD"/>
    <w:rsid w:val="00386532"/>
    <w:rsid w:val="0038775C"/>
    <w:rsid w:val="00390570"/>
    <w:rsid w:val="00390F95"/>
    <w:rsid w:val="003916F2"/>
    <w:rsid w:val="003A0B57"/>
    <w:rsid w:val="003A1F19"/>
    <w:rsid w:val="003A2FEE"/>
    <w:rsid w:val="003A5043"/>
    <w:rsid w:val="003A765C"/>
    <w:rsid w:val="003B0CD7"/>
    <w:rsid w:val="003B1527"/>
    <w:rsid w:val="003B19B5"/>
    <w:rsid w:val="003B611B"/>
    <w:rsid w:val="003C20B1"/>
    <w:rsid w:val="003C2E2A"/>
    <w:rsid w:val="003C3E75"/>
    <w:rsid w:val="003C480E"/>
    <w:rsid w:val="003C5FEB"/>
    <w:rsid w:val="003D3D1C"/>
    <w:rsid w:val="003D4BF2"/>
    <w:rsid w:val="003D54D7"/>
    <w:rsid w:val="003D5B7F"/>
    <w:rsid w:val="003D7982"/>
    <w:rsid w:val="003E070A"/>
    <w:rsid w:val="003E0D42"/>
    <w:rsid w:val="003E1E91"/>
    <w:rsid w:val="003E2401"/>
    <w:rsid w:val="003E28DB"/>
    <w:rsid w:val="003E350A"/>
    <w:rsid w:val="003E5817"/>
    <w:rsid w:val="003E6D00"/>
    <w:rsid w:val="003E76F6"/>
    <w:rsid w:val="003F45F3"/>
    <w:rsid w:val="003F59F2"/>
    <w:rsid w:val="003F5A9F"/>
    <w:rsid w:val="003F660A"/>
    <w:rsid w:val="003F6A33"/>
    <w:rsid w:val="003F6FEF"/>
    <w:rsid w:val="0040298C"/>
    <w:rsid w:val="00404A1E"/>
    <w:rsid w:val="00405EDB"/>
    <w:rsid w:val="00413331"/>
    <w:rsid w:val="00413B4B"/>
    <w:rsid w:val="004142F4"/>
    <w:rsid w:val="00414A13"/>
    <w:rsid w:val="00414CBE"/>
    <w:rsid w:val="00415C43"/>
    <w:rsid w:val="00416CB2"/>
    <w:rsid w:val="00417DD2"/>
    <w:rsid w:val="004206D1"/>
    <w:rsid w:val="0042104B"/>
    <w:rsid w:val="004225E0"/>
    <w:rsid w:val="0042355F"/>
    <w:rsid w:val="0042441C"/>
    <w:rsid w:val="0043042C"/>
    <w:rsid w:val="00430BDD"/>
    <w:rsid w:val="004330A3"/>
    <w:rsid w:val="00440173"/>
    <w:rsid w:val="00442D8D"/>
    <w:rsid w:val="0044509B"/>
    <w:rsid w:val="004450E5"/>
    <w:rsid w:val="00445B91"/>
    <w:rsid w:val="004462E8"/>
    <w:rsid w:val="004469DC"/>
    <w:rsid w:val="00450AF9"/>
    <w:rsid w:val="00451E45"/>
    <w:rsid w:val="00451E49"/>
    <w:rsid w:val="00454428"/>
    <w:rsid w:val="0045569B"/>
    <w:rsid w:val="004558E1"/>
    <w:rsid w:val="0045718B"/>
    <w:rsid w:val="0047035F"/>
    <w:rsid w:val="00471CE1"/>
    <w:rsid w:val="004729FF"/>
    <w:rsid w:val="0047344F"/>
    <w:rsid w:val="00475063"/>
    <w:rsid w:val="004835DD"/>
    <w:rsid w:val="00484803"/>
    <w:rsid w:val="004930E8"/>
    <w:rsid w:val="004937E4"/>
    <w:rsid w:val="0049380C"/>
    <w:rsid w:val="00493CA3"/>
    <w:rsid w:val="00494B97"/>
    <w:rsid w:val="004A1367"/>
    <w:rsid w:val="004A2318"/>
    <w:rsid w:val="004A3E69"/>
    <w:rsid w:val="004A4A2B"/>
    <w:rsid w:val="004A6CF3"/>
    <w:rsid w:val="004A7E63"/>
    <w:rsid w:val="004B08B4"/>
    <w:rsid w:val="004B1E8C"/>
    <w:rsid w:val="004B2E00"/>
    <w:rsid w:val="004B55F2"/>
    <w:rsid w:val="004B5607"/>
    <w:rsid w:val="004B7C16"/>
    <w:rsid w:val="004C16C9"/>
    <w:rsid w:val="004C20D7"/>
    <w:rsid w:val="004C2621"/>
    <w:rsid w:val="004C43C3"/>
    <w:rsid w:val="004C43C7"/>
    <w:rsid w:val="004C548E"/>
    <w:rsid w:val="004C6576"/>
    <w:rsid w:val="004C6649"/>
    <w:rsid w:val="004D0938"/>
    <w:rsid w:val="004D0C0F"/>
    <w:rsid w:val="004D144A"/>
    <w:rsid w:val="004D1F9C"/>
    <w:rsid w:val="004D200A"/>
    <w:rsid w:val="004D2841"/>
    <w:rsid w:val="004D30C7"/>
    <w:rsid w:val="004D5B01"/>
    <w:rsid w:val="004E0606"/>
    <w:rsid w:val="004E0984"/>
    <w:rsid w:val="004E2D3F"/>
    <w:rsid w:val="004E2EE9"/>
    <w:rsid w:val="004E4B60"/>
    <w:rsid w:val="004E5CCF"/>
    <w:rsid w:val="004E6D5C"/>
    <w:rsid w:val="004E707E"/>
    <w:rsid w:val="004F10CA"/>
    <w:rsid w:val="004F2209"/>
    <w:rsid w:val="004F232B"/>
    <w:rsid w:val="004F460E"/>
    <w:rsid w:val="004F486A"/>
    <w:rsid w:val="004F6EBE"/>
    <w:rsid w:val="00502221"/>
    <w:rsid w:val="00502C5D"/>
    <w:rsid w:val="005033DF"/>
    <w:rsid w:val="0051386E"/>
    <w:rsid w:val="00515984"/>
    <w:rsid w:val="00516897"/>
    <w:rsid w:val="00516B28"/>
    <w:rsid w:val="00517621"/>
    <w:rsid w:val="00520CF3"/>
    <w:rsid w:val="00521C0A"/>
    <w:rsid w:val="00524521"/>
    <w:rsid w:val="00524DF1"/>
    <w:rsid w:val="005254C6"/>
    <w:rsid w:val="00525880"/>
    <w:rsid w:val="00526F1E"/>
    <w:rsid w:val="0053068D"/>
    <w:rsid w:val="00531294"/>
    <w:rsid w:val="005316DF"/>
    <w:rsid w:val="00532158"/>
    <w:rsid w:val="00533220"/>
    <w:rsid w:val="00533D70"/>
    <w:rsid w:val="00535667"/>
    <w:rsid w:val="0053723C"/>
    <w:rsid w:val="00537FBF"/>
    <w:rsid w:val="0054023A"/>
    <w:rsid w:val="00541126"/>
    <w:rsid w:val="0054558B"/>
    <w:rsid w:val="0055247B"/>
    <w:rsid w:val="005615F0"/>
    <w:rsid w:val="00561834"/>
    <w:rsid w:val="005618D0"/>
    <w:rsid w:val="00561F43"/>
    <w:rsid w:val="0056203C"/>
    <w:rsid w:val="00564302"/>
    <w:rsid w:val="00565895"/>
    <w:rsid w:val="00566C61"/>
    <w:rsid w:val="005702B5"/>
    <w:rsid w:val="00570365"/>
    <w:rsid w:val="0057282A"/>
    <w:rsid w:val="0057460D"/>
    <w:rsid w:val="00575778"/>
    <w:rsid w:val="00580420"/>
    <w:rsid w:val="005818AB"/>
    <w:rsid w:val="00582560"/>
    <w:rsid w:val="00583C4E"/>
    <w:rsid w:val="0058603A"/>
    <w:rsid w:val="00586733"/>
    <w:rsid w:val="00587E94"/>
    <w:rsid w:val="005927CD"/>
    <w:rsid w:val="00593D48"/>
    <w:rsid w:val="00593F6F"/>
    <w:rsid w:val="00595D03"/>
    <w:rsid w:val="005A0C4A"/>
    <w:rsid w:val="005A1A21"/>
    <w:rsid w:val="005A2E27"/>
    <w:rsid w:val="005A378C"/>
    <w:rsid w:val="005A3D61"/>
    <w:rsid w:val="005B0896"/>
    <w:rsid w:val="005B1542"/>
    <w:rsid w:val="005B4CAA"/>
    <w:rsid w:val="005B5C40"/>
    <w:rsid w:val="005C061C"/>
    <w:rsid w:val="005C0C6F"/>
    <w:rsid w:val="005C4EB0"/>
    <w:rsid w:val="005C55A1"/>
    <w:rsid w:val="005D17AD"/>
    <w:rsid w:val="005D46AB"/>
    <w:rsid w:val="005D5021"/>
    <w:rsid w:val="005D791C"/>
    <w:rsid w:val="005E491E"/>
    <w:rsid w:val="005E7B43"/>
    <w:rsid w:val="005F1B2A"/>
    <w:rsid w:val="005F31C8"/>
    <w:rsid w:val="006038A2"/>
    <w:rsid w:val="00603A99"/>
    <w:rsid w:val="00606664"/>
    <w:rsid w:val="00606951"/>
    <w:rsid w:val="00611EE7"/>
    <w:rsid w:val="0062058C"/>
    <w:rsid w:val="00620F1C"/>
    <w:rsid w:val="00621596"/>
    <w:rsid w:val="00621955"/>
    <w:rsid w:val="00622618"/>
    <w:rsid w:val="00623260"/>
    <w:rsid w:val="006233C9"/>
    <w:rsid w:val="00623D2D"/>
    <w:rsid w:val="00625CB4"/>
    <w:rsid w:val="0062601E"/>
    <w:rsid w:val="00627959"/>
    <w:rsid w:val="00627AB7"/>
    <w:rsid w:val="00630611"/>
    <w:rsid w:val="00632232"/>
    <w:rsid w:val="00633962"/>
    <w:rsid w:val="006346C3"/>
    <w:rsid w:val="00634F06"/>
    <w:rsid w:val="00636289"/>
    <w:rsid w:val="00636C9E"/>
    <w:rsid w:val="00637E65"/>
    <w:rsid w:val="006406EA"/>
    <w:rsid w:val="00640823"/>
    <w:rsid w:val="006409FF"/>
    <w:rsid w:val="00642350"/>
    <w:rsid w:val="00642FCA"/>
    <w:rsid w:val="00645141"/>
    <w:rsid w:val="00650C82"/>
    <w:rsid w:val="00650FF4"/>
    <w:rsid w:val="00654B1D"/>
    <w:rsid w:val="00656CCE"/>
    <w:rsid w:val="00656D49"/>
    <w:rsid w:val="00661257"/>
    <w:rsid w:val="00662BA8"/>
    <w:rsid w:val="00662D52"/>
    <w:rsid w:val="00665321"/>
    <w:rsid w:val="006675FC"/>
    <w:rsid w:val="00671418"/>
    <w:rsid w:val="006721C3"/>
    <w:rsid w:val="00673C19"/>
    <w:rsid w:val="00673D29"/>
    <w:rsid w:val="00673DF2"/>
    <w:rsid w:val="006746ED"/>
    <w:rsid w:val="006750DC"/>
    <w:rsid w:val="0067589D"/>
    <w:rsid w:val="00681E78"/>
    <w:rsid w:val="00683128"/>
    <w:rsid w:val="00685714"/>
    <w:rsid w:val="00686972"/>
    <w:rsid w:val="006906B8"/>
    <w:rsid w:val="00693B67"/>
    <w:rsid w:val="00695324"/>
    <w:rsid w:val="006A0ABE"/>
    <w:rsid w:val="006A20FD"/>
    <w:rsid w:val="006A33A2"/>
    <w:rsid w:val="006A3E9F"/>
    <w:rsid w:val="006A49D9"/>
    <w:rsid w:val="006A554A"/>
    <w:rsid w:val="006B1ABB"/>
    <w:rsid w:val="006B2A1A"/>
    <w:rsid w:val="006B2F57"/>
    <w:rsid w:val="006B5528"/>
    <w:rsid w:val="006C033E"/>
    <w:rsid w:val="006C3FBD"/>
    <w:rsid w:val="006C5CB4"/>
    <w:rsid w:val="006D08D2"/>
    <w:rsid w:val="006D14FB"/>
    <w:rsid w:val="006D1531"/>
    <w:rsid w:val="006D6085"/>
    <w:rsid w:val="006D735A"/>
    <w:rsid w:val="006D7805"/>
    <w:rsid w:val="006D7FF2"/>
    <w:rsid w:val="006E3550"/>
    <w:rsid w:val="006E3A17"/>
    <w:rsid w:val="006E3CAF"/>
    <w:rsid w:val="006E44BB"/>
    <w:rsid w:val="006E4FED"/>
    <w:rsid w:val="006E6C5D"/>
    <w:rsid w:val="006F62B3"/>
    <w:rsid w:val="006F66CA"/>
    <w:rsid w:val="006F78F0"/>
    <w:rsid w:val="006F7911"/>
    <w:rsid w:val="00702250"/>
    <w:rsid w:val="0070364B"/>
    <w:rsid w:val="00704E91"/>
    <w:rsid w:val="0070692D"/>
    <w:rsid w:val="00706F4B"/>
    <w:rsid w:val="00707E64"/>
    <w:rsid w:val="00714FEB"/>
    <w:rsid w:val="007150D4"/>
    <w:rsid w:val="00716201"/>
    <w:rsid w:val="0072031D"/>
    <w:rsid w:val="0072094E"/>
    <w:rsid w:val="00720EFE"/>
    <w:rsid w:val="00721F57"/>
    <w:rsid w:val="00723C6A"/>
    <w:rsid w:val="007246BD"/>
    <w:rsid w:val="00724E37"/>
    <w:rsid w:val="00727206"/>
    <w:rsid w:val="00731749"/>
    <w:rsid w:val="00732496"/>
    <w:rsid w:val="00733B6B"/>
    <w:rsid w:val="00736CF7"/>
    <w:rsid w:val="00737B4F"/>
    <w:rsid w:val="0074552E"/>
    <w:rsid w:val="007462C5"/>
    <w:rsid w:val="0074734B"/>
    <w:rsid w:val="00750803"/>
    <w:rsid w:val="00753069"/>
    <w:rsid w:val="007557D5"/>
    <w:rsid w:val="007562B0"/>
    <w:rsid w:val="00763368"/>
    <w:rsid w:val="0076487C"/>
    <w:rsid w:val="007666CD"/>
    <w:rsid w:val="00770704"/>
    <w:rsid w:val="007721BD"/>
    <w:rsid w:val="00772F37"/>
    <w:rsid w:val="00773B1B"/>
    <w:rsid w:val="00775EA7"/>
    <w:rsid w:val="0077784D"/>
    <w:rsid w:val="00780273"/>
    <w:rsid w:val="0078102F"/>
    <w:rsid w:val="00781031"/>
    <w:rsid w:val="00781B8F"/>
    <w:rsid w:val="00783E16"/>
    <w:rsid w:val="00786F31"/>
    <w:rsid w:val="00792456"/>
    <w:rsid w:val="0079386B"/>
    <w:rsid w:val="00794D73"/>
    <w:rsid w:val="00795AC2"/>
    <w:rsid w:val="007A068F"/>
    <w:rsid w:val="007A3630"/>
    <w:rsid w:val="007A4FFB"/>
    <w:rsid w:val="007A5C63"/>
    <w:rsid w:val="007A61C0"/>
    <w:rsid w:val="007A7BC5"/>
    <w:rsid w:val="007B0320"/>
    <w:rsid w:val="007B2741"/>
    <w:rsid w:val="007B3021"/>
    <w:rsid w:val="007B36EC"/>
    <w:rsid w:val="007B4EC0"/>
    <w:rsid w:val="007B606E"/>
    <w:rsid w:val="007B61EE"/>
    <w:rsid w:val="007B6C3C"/>
    <w:rsid w:val="007B73A2"/>
    <w:rsid w:val="007B763E"/>
    <w:rsid w:val="007B7D8B"/>
    <w:rsid w:val="007C0C81"/>
    <w:rsid w:val="007C4822"/>
    <w:rsid w:val="007C6345"/>
    <w:rsid w:val="007C78EF"/>
    <w:rsid w:val="007D19C9"/>
    <w:rsid w:val="007D3F38"/>
    <w:rsid w:val="007D4EEB"/>
    <w:rsid w:val="007D522A"/>
    <w:rsid w:val="007D560A"/>
    <w:rsid w:val="007D5B91"/>
    <w:rsid w:val="007D5DBA"/>
    <w:rsid w:val="007D5FB5"/>
    <w:rsid w:val="007D6D12"/>
    <w:rsid w:val="007D7667"/>
    <w:rsid w:val="007E1014"/>
    <w:rsid w:val="007F1B60"/>
    <w:rsid w:val="007F26DF"/>
    <w:rsid w:val="007F32B7"/>
    <w:rsid w:val="007F442E"/>
    <w:rsid w:val="007F7471"/>
    <w:rsid w:val="007F7999"/>
    <w:rsid w:val="007F7BFF"/>
    <w:rsid w:val="008011D4"/>
    <w:rsid w:val="00801C34"/>
    <w:rsid w:val="00801F49"/>
    <w:rsid w:val="00801FA4"/>
    <w:rsid w:val="00802B76"/>
    <w:rsid w:val="00803450"/>
    <w:rsid w:val="00804E95"/>
    <w:rsid w:val="00805EF6"/>
    <w:rsid w:val="00807D7B"/>
    <w:rsid w:val="00807EC4"/>
    <w:rsid w:val="00810705"/>
    <w:rsid w:val="008112DC"/>
    <w:rsid w:val="008115E3"/>
    <w:rsid w:val="00811D08"/>
    <w:rsid w:val="00811DED"/>
    <w:rsid w:val="00814AEB"/>
    <w:rsid w:val="00816BAA"/>
    <w:rsid w:val="00822D75"/>
    <w:rsid w:val="00825033"/>
    <w:rsid w:val="0083094D"/>
    <w:rsid w:val="00834C34"/>
    <w:rsid w:val="00835692"/>
    <w:rsid w:val="00837365"/>
    <w:rsid w:val="00837619"/>
    <w:rsid w:val="00840023"/>
    <w:rsid w:val="00841952"/>
    <w:rsid w:val="008442EC"/>
    <w:rsid w:val="00844307"/>
    <w:rsid w:val="008454C8"/>
    <w:rsid w:val="008502C6"/>
    <w:rsid w:val="0085126D"/>
    <w:rsid w:val="00851426"/>
    <w:rsid w:val="00852187"/>
    <w:rsid w:val="008549F6"/>
    <w:rsid w:val="00854C03"/>
    <w:rsid w:val="00857BC7"/>
    <w:rsid w:val="00861B82"/>
    <w:rsid w:val="008621B2"/>
    <w:rsid w:val="00863A8C"/>
    <w:rsid w:val="0086547D"/>
    <w:rsid w:val="008660D6"/>
    <w:rsid w:val="008713C1"/>
    <w:rsid w:val="00872115"/>
    <w:rsid w:val="00872352"/>
    <w:rsid w:val="00876187"/>
    <w:rsid w:val="0087682C"/>
    <w:rsid w:val="00876EC9"/>
    <w:rsid w:val="00882435"/>
    <w:rsid w:val="00883A50"/>
    <w:rsid w:val="008861E1"/>
    <w:rsid w:val="00886D61"/>
    <w:rsid w:val="0089228E"/>
    <w:rsid w:val="0089249A"/>
    <w:rsid w:val="008961B8"/>
    <w:rsid w:val="0089739B"/>
    <w:rsid w:val="008A245C"/>
    <w:rsid w:val="008A3D7D"/>
    <w:rsid w:val="008B11A1"/>
    <w:rsid w:val="008B1B35"/>
    <w:rsid w:val="008B2550"/>
    <w:rsid w:val="008B2E94"/>
    <w:rsid w:val="008B4493"/>
    <w:rsid w:val="008B464E"/>
    <w:rsid w:val="008B4E81"/>
    <w:rsid w:val="008B526E"/>
    <w:rsid w:val="008C1BAE"/>
    <w:rsid w:val="008C326E"/>
    <w:rsid w:val="008C532A"/>
    <w:rsid w:val="008C615C"/>
    <w:rsid w:val="008C6899"/>
    <w:rsid w:val="008D3C3E"/>
    <w:rsid w:val="008D5A9A"/>
    <w:rsid w:val="008D61CD"/>
    <w:rsid w:val="008D74B1"/>
    <w:rsid w:val="008E0F43"/>
    <w:rsid w:val="008E18CA"/>
    <w:rsid w:val="008E52AA"/>
    <w:rsid w:val="008E59BB"/>
    <w:rsid w:val="008E78FD"/>
    <w:rsid w:val="008E7B05"/>
    <w:rsid w:val="008F1C65"/>
    <w:rsid w:val="008F282A"/>
    <w:rsid w:val="008F2B9D"/>
    <w:rsid w:val="008F2D0A"/>
    <w:rsid w:val="008F4DD3"/>
    <w:rsid w:val="008F4FE0"/>
    <w:rsid w:val="008F5B9B"/>
    <w:rsid w:val="008F777F"/>
    <w:rsid w:val="0090068F"/>
    <w:rsid w:val="00901B74"/>
    <w:rsid w:val="0090532B"/>
    <w:rsid w:val="009055FC"/>
    <w:rsid w:val="009071AD"/>
    <w:rsid w:val="00911F59"/>
    <w:rsid w:val="00912F0E"/>
    <w:rsid w:val="00915228"/>
    <w:rsid w:val="00921522"/>
    <w:rsid w:val="00924C5F"/>
    <w:rsid w:val="00926002"/>
    <w:rsid w:val="009264F8"/>
    <w:rsid w:val="00926835"/>
    <w:rsid w:val="00930139"/>
    <w:rsid w:val="009328F0"/>
    <w:rsid w:val="00935B99"/>
    <w:rsid w:val="00936A5F"/>
    <w:rsid w:val="00936AF4"/>
    <w:rsid w:val="0093749D"/>
    <w:rsid w:val="0093781F"/>
    <w:rsid w:val="0094485D"/>
    <w:rsid w:val="00955EEB"/>
    <w:rsid w:val="00956EA8"/>
    <w:rsid w:val="009578F9"/>
    <w:rsid w:val="00963898"/>
    <w:rsid w:val="0096444F"/>
    <w:rsid w:val="0096609E"/>
    <w:rsid w:val="009666BF"/>
    <w:rsid w:val="0096675B"/>
    <w:rsid w:val="00967871"/>
    <w:rsid w:val="00967E83"/>
    <w:rsid w:val="00971857"/>
    <w:rsid w:val="0097427A"/>
    <w:rsid w:val="00977EA8"/>
    <w:rsid w:val="00981F29"/>
    <w:rsid w:val="009869E7"/>
    <w:rsid w:val="0098703E"/>
    <w:rsid w:val="0098765F"/>
    <w:rsid w:val="00990F8B"/>
    <w:rsid w:val="0099203B"/>
    <w:rsid w:val="00994C08"/>
    <w:rsid w:val="00996E4C"/>
    <w:rsid w:val="00997B4B"/>
    <w:rsid w:val="009A107A"/>
    <w:rsid w:val="009A3E4D"/>
    <w:rsid w:val="009A4178"/>
    <w:rsid w:val="009A7C40"/>
    <w:rsid w:val="009B0A28"/>
    <w:rsid w:val="009B1667"/>
    <w:rsid w:val="009B3BBD"/>
    <w:rsid w:val="009B785C"/>
    <w:rsid w:val="009C1979"/>
    <w:rsid w:val="009C207C"/>
    <w:rsid w:val="009C20A5"/>
    <w:rsid w:val="009C47D8"/>
    <w:rsid w:val="009C60F5"/>
    <w:rsid w:val="009C738D"/>
    <w:rsid w:val="009D0495"/>
    <w:rsid w:val="009D0B14"/>
    <w:rsid w:val="009D1C58"/>
    <w:rsid w:val="009D1C78"/>
    <w:rsid w:val="009D335B"/>
    <w:rsid w:val="009D51F4"/>
    <w:rsid w:val="009D62BC"/>
    <w:rsid w:val="009D6E29"/>
    <w:rsid w:val="009E055B"/>
    <w:rsid w:val="009E0D08"/>
    <w:rsid w:val="009E7944"/>
    <w:rsid w:val="009F1124"/>
    <w:rsid w:val="009F232E"/>
    <w:rsid w:val="009F3763"/>
    <w:rsid w:val="009F79AD"/>
    <w:rsid w:val="00A01E03"/>
    <w:rsid w:val="00A026B4"/>
    <w:rsid w:val="00A035CB"/>
    <w:rsid w:val="00A04F49"/>
    <w:rsid w:val="00A05B45"/>
    <w:rsid w:val="00A07DE9"/>
    <w:rsid w:val="00A07FA5"/>
    <w:rsid w:val="00A161C4"/>
    <w:rsid w:val="00A164BE"/>
    <w:rsid w:val="00A214DC"/>
    <w:rsid w:val="00A248F9"/>
    <w:rsid w:val="00A25C7A"/>
    <w:rsid w:val="00A277DC"/>
    <w:rsid w:val="00A31815"/>
    <w:rsid w:val="00A338A1"/>
    <w:rsid w:val="00A33C6D"/>
    <w:rsid w:val="00A37413"/>
    <w:rsid w:val="00A374ED"/>
    <w:rsid w:val="00A37FF3"/>
    <w:rsid w:val="00A41966"/>
    <w:rsid w:val="00A446C5"/>
    <w:rsid w:val="00A457D4"/>
    <w:rsid w:val="00A5445A"/>
    <w:rsid w:val="00A565C2"/>
    <w:rsid w:val="00A62ADE"/>
    <w:rsid w:val="00A638F0"/>
    <w:rsid w:val="00A64924"/>
    <w:rsid w:val="00A66061"/>
    <w:rsid w:val="00A751A9"/>
    <w:rsid w:val="00A75781"/>
    <w:rsid w:val="00A772AF"/>
    <w:rsid w:val="00A77AE4"/>
    <w:rsid w:val="00A8062B"/>
    <w:rsid w:val="00A80842"/>
    <w:rsid w:val="00A81C36"/>
    <w:rsid w:val="00A81E65"/>
    <w:rsid w:val="00A82D41"/>
    <w:rsid w:val="00A84D09"/>
    <w:rsid w:val="00A863D0"/>
    <w:rsid w:val="00A8659F"/>
    <w:rsid w:val="00A86630"/>
    <w:rsid w:val="00A86B3E"/>
    <w:rsid w:val="00A902BF"/>
    <w:rsid w:val="00A918D8"/>
    <w:rsid w:val="00AA0917"/>
    <w:rsid w:val="00AA14F5"/>
    <w:rsid w:val="00AA193B"/>
    <w:rsid w:val="00AA3D16"/>
    <w:rsid w:val="00AA3E72"/>
    <w:rsid w:val="00AA4872"/>
    <w:rsid w:val="00AA7A84"/>
    <w:rsid w:val="00AB022A"/>
    <w:rsid w:val="00AB04C0"/>
    <w:rsid w:val="00AB0DFC"/>
    <w:rsid w:val="00AB324E"/>
    <w:rsid w:val="00AB3476"/>
    <w:rsid w:val="00AB479C"/>
    <w:rsid w:val="00AB4D70"/>
    <w:rsid w:val="00AB52FE"/>
    <w:rsid w:val="00AB60CD"/>
    <w:rsid w:val="00AC1E32"/>
    <w:rsid w:val="00AC3F72"/>
    <w:rsid w:val="00AC48D1"/>
    <w:rsid w:val="00AC56EA"/>
    <w:rsid w:val="00AC643E"/>
    <w:rsid w:val="00AD321E"/>
    <w:rsid w:val="00AD3AFB"/>
    <w:rsid w:val="00AD4B18"/>
    <w:rsid w:val="00AD4B72"/>
    <w:rsid w:val="00AD73E6"/>
    <w:rsid w:val="00AE1F47"/>
    <w:rsid w:val="00AE3613"/>
    <w:rsid w:val="00AE49A2"/>
    <w:rsid w:val="00AE4DAC"/>
    <w:rsid w:val="00AE55FA"/>
    <w:rsid w:val="00AE6CD9"/>
    <w:rsid w:val="00AF02FF"/>
    <w:rsid w:val="00AF1EF2"/>
    <w:rsid w:val="00AF5870"/>
    <w:rsid w:val="00B004B5"/>
    <w:rsid w:val="00B00B41"/>
    <w:rsid w:val="00B01B3F"/>
    <w:rsid w:val="00B02DF4"/>
    <w:rsid w:val="00B04F05"/>
    <w:rsid w:val="00B04FA5"/>
    <w:rsid w:val="00B06411"/>
    <w:rsid w:val="00B12974"/>
    <w:rsid w:val="00B12F1C"/>
    <w:rsid w:val="00B12F2C"/>
    <w:rsid w:val="00B12FD8"/>
    <w:rsid w:val="00B1391D"/>
    <w:rsid w:val="00B160CF"/>
    <w:rsid w:val="00B22E8C"/>
    <w:rsid w:val="00B25AF6"/>
    <w:rsid w:val="00B2768E"/>
    <w:rsid w:val="00B331E3"/>
    <w:rsid w:val="00B33A53"/>
    <w:rsid w:val="00B360A1"/>
    <w:rsid w:val="00B36F70"/>
    <w:rsid w:val="00B3718B"/>
    <w:rsid w:val="00B400E9"/>
    <w:rsid w:val="00B40623"/>
    <w:rsid w:val="00B41BD7"/>
    <w:rsid w:val="00B42808"/>
    <w:rsid w:val="00B43160"/>
    <w:rsid w:val="00B43C3B"/>
    <w:rsid w:val="00B43C8A"/>
    <w:rsid w:val="00B44B79"/>
    <w:rsid w:val="00B44CEE"/>
    <w:rsid w:val="00B45011"/>
    <w:rsid w:val="00B505C7"/>
    <w:rsid w:val="00B535C3"/>
    <w:rsid w:val="00B53E9A"/>
    <w:rsid w:val="00B55537"/>
    <w:rsid w:val="00B61DDE"/>
    <w:rsid w:val="00B6254A"/>
    <w:rsid w:val="00B63B33"/>
    <w:rsid w:val="00B64049"/>
    <w:rsid w:val="00B6414E"/>
    <w:rsid w:val="00B64335"/>
    <w:rsid w:val="00B65381"/>
    <w:rsid w:val="00B672DA"/>
    <w:rsid w:val="00B701F7"/>
    <w:rsid w:val="00B7068E"/>
    <w:rsid w:val="00B708E8"/>
    <w:rsid w:val="00B7219D"/>
    <w:rsid w:val="00B73020"/>
    <w:rsid w:val="00B7378C"/>
    <w:rsid w:val="00B77353"/>
    <w:rsid w:val="00B84C76"/>
    <w:rsid w:val="00B86149"/>
    <w:rsid w:val="00B862DF"/>
    <w:rsid w:val="00B86448"/>
    <w:rsid w:val="00B8667E"/>
    <w:rsid w:val="00B9081F"/>
    <w:rsid w:val="00B95F17"/>
    <w:rsid w:val="00B9660C"/>
    <w:rsid w:val="00BA134E"/>
    <w:rsid w:val="00BA1BA7"/>
    <w:rsid w:val="00BA5463"/>
    <w:rsid w:val="00BA661F"/>
    <w:rsid w:val="00BB5655"/>
    <w:rsid w:val="00BB5D74"/>
    <w:rsid w:val="00BB648C"/>
    <w:rsid w:val="00BB7AAF"/>
    <w:rsid w:val="00BC105E"/>
    <w:rsid w:val="00BC285D"/>
    <w:rsid w:val="00BC538C"/>
    <w:rsid w:val="00BC554E"/>
    <w:rsid w:val="00BC6D6F"/>
    <w:rsid w:val="00BC7124"/>
    <w:rsid w:val="00BD2108"/>
    <w:rsid w:val="00BD3C33"/>
    <w:rsid w:val="00BD3E6C"/>
    <w:rsid w:val="00BD4411"/>
    <w:rsid w:val="00BD4903"/>
    <w:rsid w:val="00BD553C"/>
    <w:rsid w:val="00BD5960"/>
    <w:rsid w:val="00BD6439"/>
    <w:rsid w:val="00BD7826"/>
    <w:rsid w:val="00BE0100"/>
    <w:rsid w:val="00BE0586"/>
    <w:rsid w:val="00BE133E"/>
    <w:rsid w:val="00BE1F0A"/>
    <w:rsid w:val="00BE22CA"/>
    <w:rsid w:val="00BE370E"/>
    <w:rsid w:val="00BE5FDC"/>
    <w:rsid w:val="00BE7044"/>
    <w:rsid w:val="00BF0B6E"/>
    <w:rsid w:val="00BF1B94"/>
    <w:rsid w:val="00BF22A1"/>
    <w:rsid w:val="00BF33A6"/>
    <w:rsid w:val="00BF6608"/>
    <w:rsid w:val="00BF73C6"/>
    <w:rsid w:val="00C01BF0"/>
    <w:rsid w:val="00C03D01"/>
    <w:rsid w:val="00C05E87"/>
    <w:rsid w:val="00C11957"/>
    <w:rsid w:val="00C1322C"/>
    <w:rsid w:val="00C15A1C"/>
    <w:rsid w:val="00C15B0E"/>
    <w:rsid w:val="00C16399"/>
    <w:rsid w:val="00C16736"/>
    <w:rsid w:val="00C16F24"/>
    <w:rsid w:val="00C22F12"/>
    <w:rsid w:val="00C2447E"/>
    <w:rsid w:val="00C2571A"/>
    <w:rsid w:val="00C25F35"/>
    <w:rsid w:val="00C262F1"/>
    <w:rsid w:val="00C274A6"/>
    <w:rsid w:val="00C31A37"/>
    <w:rsid w:val="00C33B62"/>
    <w:rsid w:val="00C353DA"/>
    <w:rsid w:val="00C354C7"/>
    <w:rsid w:val="00C3678F"/>
    <w:rsid w:val="00C36846"/>
    <w:rsid w:val="00C37CA7"/>
    <w:rsid w:val="00C41182"/>
    <w:rsid w:val="00C41285"/>
    <w:rsid w:val="00C42DD7"/>
    <w:rsid w:val="00C452F0"/>
    <w:rsid w:val="00C46031"/>
    <w:rsid w:val="00C47BDE"/>
    <w:rsid w:val="00C505FD"/>
    <w:rsid w:val="00C51F69"/>
    <w:rsid w:val="00C52606"/>
    <w:rsid w:val="00C53919"/>
    <w:rsid w:val="00C53BA0"/>
    <w:rsid w:val="00C54B7A"/>
    <w:rsid w:val="00C55FE1"/>
    <w:rsid w:val="00C60BAA"/>
    <w:rsid w:val="00C6281D"/>
    <w:rsid w:val="00C6307E"/>
    <w:rsid w:val="00C646A0"/>
    <w:rsid w:val="00C650F6"/>
    <w:rsid w:val="00C703EC"/>
    <w:rsid w:val="00C70973"/>
    <w:rsid w:val="00C731B6"/>
    <w:rsid w:val="00C734CB"/>
    <w:rsid w:val="00C736C6"/>
    <w:rsid w:val="00C73882"/>
    <w:rsid w:val="00C73B1E"/>
    <w:rsid w:val="00C74513"/>
    <w:rsid w:val="00C77F53"/>
    <w:rsid w:val="00C8093C"/>
    <w:rsid w:val="00C80DB9"/>
    <w:rsid w:val="00C82141"/>
    <w:rsid w:val="00C829E8"/>
    <w:rsid w:val="00C83479"/>
    <w:rsid w:val="00C86867"/>
    <w:rsid w:val="00C91F41"/>
    <w:rsid w:val="00C92E31"/>
    <w:rsid w:val="00C92E55"/>
    <w:rsid w:val="00C9325C"/>
    <w:rsid w:val="00C94680"/>
    <w:rsid w:val="00C96456"/>
    <w:rsid w:val="00C9699C"/>
    <w:rsid w:val="00C972E2"/>
    <w:rsid w:val="00CA37BC"/>
    <w:rsid w:val="00CA42E4"/>
    <w:rsid w:val="00CA4E70"/>
    <w:rsid w:val="00CA4F25"/>
    <w:rsid w:val="00CB0DDC"/>
    <w:rsid w:val="00CB2C1A"/>
    <w:rsid w:val="00CB2EB2"/>
    <w:rsid w:val="00CB30B8"/>
    <w:rsid w:val="00CB3AF3"/>
    <w:rsid w:val="00CB4439"/>
    <w:rsid w:val="00CB4603"/>
    <w:rsid w:val="00CB5EFB"/>
    <w:rsid w:val="00CC3420"/>
    <w:rsid w:val="00CC481C"/>
    <w:rsid w:val="00CC48CC"/>
    <w:rsid w:val="00CC48CF"/>
    <w:rsid w:val="00CC6862"/>
    <w:rsid w:val="00CC7B84"/>
    <w:rsid w:val="00CD02B0"/>
    <w:rsid w:val="00CD2E76"/>
    <w:rsid w:val="00CD4D9E"/>
    <w:rsid w:val="00CD54CB"/>
    <w:rsid w:val="00CD5A5A"/>
    <w:rsid w:val="00CD70FF"/>
    <w:rsid w:val="00CE2B8F"/>
    <w:rsid w:val="00CE3D3B"/>
    <w:rsid w:val="00CE4A94"/>
    <w:rsid w:val="00CE6010"/>
    <w:rsid w:val="00CF17B1"/>
    <w:rsid w:val="00CF36EE"/>
    <w:rsid w:val="00CF3877"/>
    <w:rsid w:val="00CF3FAB"/>
    <w:rsid w:val="00CF6C5D"/>
    <w:rsid w:val="00CF71D6"/>
    <w:rsid w:val="00CF7BF7"/>
    <w:rsid w:val="00D0272B"/>
    <w:rsid w:val="00D03A98"/>
    <w:rsid w:val="00D07D2A"/>
    <w:rsid w:val="00D11A78"/>
    <w:rsid w:val="00D11E69"/>
    <w:rsid w:val="00D1229D"/>
    <w:rsid w:val="00D1345F"/>
    <w:rsid w:val="00D16EC3"/>
    <w:rsid w:val="00D17035"/>
    <w:rsid w:val="00D17C5C"/>
    <w:rsid w:val="00D17C7B"/>
    <w:rsid w:val="00D20DAB"/>
    <w:rsid w:val="00D2784B"/>
    <w:rsid w:val="00D27B4E"/>
    <w:rsid w:val="00D27C60"/>
    <w:rsid w:val="00D34FA9"/>
    <w:rsid w:val="00D35D49"/>
    <w:rsid w:val="00D36D83"/>
    <w:rsid w:val="00D40E37"/>
    <w:rsid w:val="00D43965"/>
    <w:rsid w:val="00D44F04"/>
    <w:rsid w:val="00D4646C"/>
    <w:rsid w:val="00D465A6"/>
    <w:rsid w:val="00D51BC1"/>
    <w:rsid w:val="00D537FC"/>
    <w:rsid w:val="00D5435F"/>
    <w:rsid w:val="00D543CE"/>
    <w:rsid w:val="00D555D6"/>
    <w:rsid w:val="00D56AD5"/>
    <w:rsid w:val="00D60723"/>
    <w:rsid w:val="00D60BB5"/>
    <w:rsid w:val="00D6141D"/>
    <w:rsid w:val="00D615B3"/>
    <w:rsid w:val="00D61EB9"/>
    <w:rsid w:val="00D62BB7"/>
    <w:rsid w:val="00D62D62"/>
    <w:rsid w:val="00D6401C"/>
    <w:rsid w:val="00D66D43"/>
    <w:rsid w:val="00D66EFF"/>
    <w:rsid w:val="00D67C6F"/>
    <w:rsid w:val="00D67FA2"/>
    <w:rsid w:val="00D70CD3"/>
    <w:rsid w:val="00D70F29"/>
    <w:rsid w:val="00D71DB9"/>
    <w:rsid w:val="00D74806"/>
    <w:rsid w:val="00D74C97"/>
    <w:rsid w:val="00D75191"/>
    <w:rsid w:val="00D7728B"/>
    <w:rsid w:val="00D77F93"/>
    <w:rsid w:val="00D80272"/>
    <w:rsid w:val="00D828AD"/>
    <w:rsid w:val="00D8571D"/>
    <w:rsid w:val="00D94F1C"/>
    <w:rsid w:val="00D96AB2"/>
    <w:rsid w:val="00DA7536"/>
    <w:rsid w:val="00DB3BBF"/>
    <w:rsid w:val="00DB3E06"/>
    <w:rsid w:val="00DB4367"/>
    <w:rsid w:val="00DB5F3B"/>
    <w:rsid w:val="00DC0177"/>
    <w:rsid w:val="00DC0719"/>
    <w:rsid w:val="00DC47E9"/>
    <w:rsid w:val="00DC56E6"/>
    <w:rsid w:val="00DC5C43"/>
    <w:rsid w:val="00DD0AD9"/>
    <w:rsid w:val="00DD0F4F"/>
    <w:rsid w:val="00DD24D2"/>
    <w:rsid w:val="00DD46EF"/>
    <w:rsid w:val="00DD7862"/>
    <w:rsid w:val="00DE0386"/>
    <w:rsid w:val="00DE4912"/>
    <w:rsid w:val="00DF5353"/>
    <w:rsid w:val="00E000D5"/>
    <w:rsid w:val="00E0068F"/>
    <w:rsid w:val="00E0656A"/>
    <w:rsid w:val="00E10729"/>
    <w:rsid w:val="00E10949"/>
    <w:rsid w:val="00E13B23"/>
    <w:rsid w:val="00E13B87"/>
    <w:rsid w:val="00E15A80"/>
    <w:rsid w:val="00E16431"/>
    <w:rsid w:val="00E16D50"/>
    <w:rsid w:val="00E21695"/>
    <w:rsid w:val="00E247F0"/>
    <w:rsid w:val="00E24FE2"/>
    <w:rsid w:val="00E265CF"/>
    <w:rsid w:val="00E27C38"/>
    <w:rsid w:val="00E27EA8"/>
    <w:rsid w:val="00E32971"/>
    <w:rsid w:val="00E32F89"/>
    <w:rsid w:val="00E33813"/>
    <w:rsid w:val="00E33E55"/>
    <w:rsid w:val="00E378A1"/>
    <w:rsid w:val="00E40F7C"/>
    <w:rsid w:val="00E44CB6"/>
    <w:rsid w:val="00E47381"/>
    <w:rsid w:val="00E4783D"/>
    <w:rsid w:val="00E5250C"/>
    <w:rsid w:val="00E543EE"/>
    <w:rsid w:val="00E57803"/>
    <w:rsid w:val="00E61DA1"/>
    <w:rsid w:val="00E639A5"/>
    <w:rsid w:val="00E63C97"/>
    <w:rsid w:val="00E63D86"/>
    <w:rsid w:val="00E64DD8"/>
    <w:rsid w:val="00E659DD"/>
    <w:rsid w:val="00E66A9E"/>
    <w:rsid w:val="00E75861"/>
    <w:rsid w:val="00E76711"/>
    <w:rsid w:val="00E808FB"/>
    <w:rsid w:val="00E81A5D"/>
    <w:rsid w:val="00E81E8B"/>
    <w:rsid w:val="00E84750"/>
    <w:rsid w:val="00E86320"/>
    <w:rsid w:val="00E90A7F"/>
    <w:rsid w:val="00E9126B"/>
    <w:rsid w:val="00E93AA8"/>
    <w:rsid w:val="00E96122"/>
    <w:rsid w:val="00E967C0"/>
    <w:rsid w:val="00EA1F1B"/>
    <w:rsid w:val="00EA2BCA"/>
    <w:rsid w:val="00EB0AA6"/>
    <w:rsid w:val="00EB0D70"/>
    <w:rsid w:val="00EB0D87"/>
    <w:rsid w:val="00EB1B1B"/>
    <w:rsid w:val="00EB39E0"/>
    <w:rsid w:val="00EB3BB9"/>
    <w:rsid w:val="00EB761F"/>
    <w:rsid w:val="00EB7FA2"/>
    <w:rsid w:val="00EC2B61"/>
    <w:rsid w:val="00EC4AC2"/>
    <w:rsid w:val="00EC5628"/>
    <w:rsid w:val="00EC7791"/>
    <w:rsid w:val="00EC77FC"/>
    <w:rsid w:val="00ED2536"/>
    <w:rsid w:val="00ED41BD"/>
    <w:rsid w:val="00ED5828"/>
    <w:rsid w:val="00ED6466"/>
    <w:rsid w:val="00ED6B31"/>
    <w:rsid w:val="00EE0631"/>
    <w:rsid w:val="00EE11E3"/>
    <w:rsid w:val="00EE3774"/>
    <w:rsid w:val="00EE3DBD"/>
    <w:rsid w:val="00EE5AF8"/>
    <w:rsid w:val="00EE66AA"/>
    <w:rsid w:val="00EF2259"/>
    <w:rsid w:val="00EF2AE3"/>
    <w:rsid w:val="00EF66E1"/>
    <w:rsid w:val="00F02931"/>
    <w:rsid w:val="00F034A1"/>
    <w:rsid w:val="00F03F1C"/>
    <w:rsid w:val="00F05D72"/>
    <w:rsid w:val="00F05DDE"/>
    <w:rsid w:val="00F1235D"/>
    <w:rsid w:val="00F127CA"/>
    <w:rsid w:val="00F12C34"/>
    <w:rsid w:val="00F21507"/>
    <w:rsid w:val="00F215EA"/>
    <w:rsid w:val="00F22DB7"/>
    <w:rsid w:val="00F24126"/>
    <w:rsid w:val="00F267E9"/>
    <w:rsid w:val="00F30B82"/>
    <w:rsid w:val="00F31513"/>
    <w:rsid w:val="00F334FC"/>
    <w:rsid w:val="00F335AF"/>
    <w:rsid w:val="00F33B69"/>
    <w:rsid w:val="00F36FE5"/>
    <w:rsid w:val="00F4000A"/>
    <w:rsid w:val="00F4145D"/>
    <w:rsid w:val="00F41522"/>
    <w:rsid w:val="00F415E4"/>
    <w:rsid w:val="00F417F5"/>
    <w:rsid w:val="00F41AB6"/>
    <w:rsid w:val="00F41FB6"/>
    <w:rsid w:val="00F504C2"/>
    <w:rsid w:val="00F507E5"/>
    <w:rsid w:val="00F51DED"/>
    <w:rsid w:val="00F51F3F"/>
    <w:rsid w:val="00F5418E"/>
    <w:rsid w:val="00F56E4A"/>
    <w:rsid w:val="00F57271"/>
    <w:rsid w:val="00F5740A"/>
    <w:rsid w:val="00F57975"/>
    <w:rsid w:val="00F6080B"/>
    <w:rsid w:val="00F62346"/>
    <w:rsid w:val="00F626D9"/>
    <w:rsid w:val="00F634DF"/>
    <w:rsid w:val="00F640DD"/>
    <w:rsid w:val="00F679C0"/>
    <w:rsid w:val="00F7123B"/>
    <w:rsid w:val="00F76084"/>
    <w:rsid w:val="00F81A04"/>
    <w:rsid w:val="00F8500E"/>
    <w:rsid w:val="00F85B88"/>
    <w:rsid w:val="00F87F6C"/>
    <w:rsid w:val="00F902CD"/>
    <w:rsid w:val="00F92415"/>
    <w:rsid w:val="00F92D57"/>
    <w:rsid w:val="00F936F5"/>
    <w:rsid w:val="00F93A1B"/>
    <w:rsid w:val="00F946AF"/>
    <w:rsid w:val="00FA04E3"/>
    <w:rsid w:val="00FA1831"/>
    <w:rsid w:val="00FA2ED3"/>
    <w:rsid w:val="00FA3171"/>
    <w:rsid w:val="00FA423D"/>
    <w:rsid w:val="00FA5068"/>
    <w:rsid w:val="00FA7045"/>
    <w:rsid w:val="00FB185E"/>
    <w:rsid w:val="00FB2883"/>
    <w:rsid w:val="00FB3E1A"/>
    <w:rsid w:val="00FB4539"/>
    <w:rsid w:val="00FB4619"/>
    <w:rsid w:val="00FB4F70"/>
    <w:rsid w:val="00FC1BE2"/>
    <w:rsid w:val="00FC3B00"/>
    <w:rsid w:val="00FD34E2"/>
    <w:rsid w:val="00FD406F"/>
    <w:rsid w:val="00FD6B0E"/>
    <w:rsid w:val="00FD7BDF"/>
    <w:rsid w:val="00FD7E0D"/>
    <w:rsid w:val="00FE0B6F"/>
    <w:rsid w:val="00FE0CFD"/>
    <w:rsid w:val="00FE17F4"/>
    <w:rsid w:val="00FE1E65"/>
    <w:rsid w:val="00FE21D0"/>
    <w:rsid w:val="00FE39DB"/>
    <w:rsid w:val="00FE4009"/>
    <w:rsid w:val="00FE403A"/>
    <w:rsid w:val="00FE78A3"/>
    <w:rsid w:val="00FF264F"/>
    <w:rsid w:val="00FF4011"/>
    <w:rsid w:val="00FF52A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1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EEB"/>
    <w:pPr>
      <w:jc w:val="center"/>
    </w:pPr>
    <w:rPr>
      <w:rFonts w:ascii="HebarU" w:hAnsi="HebarU"/>
      <w:b/>
      <w:sz w:val="28"/>
      <w:szCs w:val="20"/>
    </w:rPr>
  </w:style>
  <w:style w:type="paragraph" w:styleId="a4">
    <w:name w:val="Body Text Indent"/>
    <w:basedOn w:val="a"/>
    <w:rsid w:val="007D4EEB"/>
    <w:pPr>
      <w:ind w:firstLine="720"/>
      <w:jc w:val="both"/>
    </w:pPr>
    <w:rPr>
      <w:rFonts w:ascii="HebarU" w:hAnsi="HebarU"/>
      <w:sz w:val="28"/>
      <w:szCs w:val="20"/>
    </w:rPr>
  </w:style>
  <w:style w:type="paragraph" w:styleId="a5">
    <w:name w:val="Balloon Text"/>
    <w:basedOn w:val="a"/>
    <w:semiHidden/>
    <w:rsid w:val="002E0A1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5C4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415C43"/>
  </w:style>
  <w:style w:type="paragraph" w:customStyle="1" w:styleId="Default">
    <w:name w:val="Default"/>
    <w:rsid w:val="00E847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character" w:styleId="a8">
    <w:name w:val="footnote reference"/>
    <w:semiHidden/>
    <w:rsid w:val="00FD6B0E"/>
    <w:rPr>
      <w:vertAlign w:val="superscript"/>
    </w:rPr>
  </w:style>
  <w:style w:type="paragraph" w:styleId="a9">
    <w:name w:val="footnote text"/>
    <w:basedOn w:val="a"/>
    <w:semiHidden/>
    <w:rsid w:val="00FD6B0E"/>
    <w:rPr>
      <w:sz w:val="20"/>
      <w:szCs w:val="20"/>
    </w:rPr>
  </w:style>
  <w:style w:type="paragraph" w:styleId="aa">
    <w:name w:val="endnote text"/>
    <w:basedOn w:val="a"/>
    <w:link w:val="ab"/>
    <w:rsid w:val="000B7C50"/>
    <w:rPr>
      <w:sz w:val="20"/>
      <w:szCs w:val="20"/>
    </w:rPr>
  </w:style>
  <w:style w:type="character" w:customStyle="1" w:styleId="ab">
    <w:name w:val="Текст на бележка в края Знак"/>
    <w:link w:val="aa"/>
    <w:rsid w:val="000B7C50"/>
    <w:rPr>
      <w:lang w:val="bg-BG" w:eastAsia="bg-BG" w:bidi="ar-SA"/>
    </w:rPr>
  </w:style>
  <w:style w:type="character" w:styleId="ac">
    <w:name w:val="endnote reference"/>
    <w:rsid w:val="000B7C50"/>
    <w:rPr>
      <w:vertAlign w:val="superscript"/>
    </w:rPr>
  </w:style>
  <w:style w:type="character" w:styleId="ad">
    <w:name w:val="annotation reference"/>
    <w:semiHidden/>
    <w:rsid w:val="005D791C"/>
    <w:rPr>
      <w:sz w:val="16"/>
      <w:szCs w:val="16"/>
    </w:rPr>
  </w:style>
  <w:style w:type="paragraph" w:styleId="ae">
    <w:name w:val="annotation text"/>
    <w:basedOn w:val="a"/>
    <w:semiHidden/>
    <w:rsid w:val="005D791C"/>
    <w:rPr>
      <w:sz w:val="20"/>
      <w:szCs w:val="20"/>
    </w:rPr>
  </w:style>
  <w:style w:type="paragraph" w:styleId="af">
    <w:name w:val="annotation subject"/>
    <w:basedOn w:val="ae"/>
    <w:next w:val="ae"/>
    <w:semiHidden/>
    <w:rsid w:val="005D791C"/>
    <w:rPr>
      <w:b/>
      <w:bCs/>
    </w:rPr>
  </w:style>
  <w:style w:type="paragraph" w:customStyle="1" w:styleId="CharChar1">
    <w:name w:val="Char Char1"/>
    <w:basedOn w:val="a"/>
    <w:rsid w:val="00EB0AA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List Paragraph"/>
    <w:basedOn w:val="a"/>
    <w:uiPriority w:val="34"/>
    <w:qFormat/>
    <w:rsid w:val="00926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7D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0165B1"/>
    <w:pPr>
      <w:spacing w:before="100" w:beforeAutospacing="1" w:after="100" w:afterAutospacing="1"/>
    </w:pPr>
  </w:style>
  <w:style w:type="character" w:styleId="af3">
    <w:name w:val="Hyperlink"/>
    <w:basedOn w:val="a0"/>
    <w:unhideWhenUsed/>
    <w:rsid w:val="007D5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1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EEB"/>
    <w:pPr>
      <w:jc w:val="center"/>
    </w:pPr>
    <w:rPr>
      <w:rFonts w:ascii="HebarU" w:hAnsi="HebarU"/>
      <w:b/>
      <w:sz w:val="28"/>
      <w:szCs w:val="20"/>
    </w:rPr>
  </w:style>
  <w:style w:type="paragraph" w:styleId="a4">
    <w:name w:val="Body Text Indent"/>
    <w:basedOn w:val="a"/>
    <w:rsid w:val="007D4EEB"/>
    <w:pPr>
      <w:ind w:firstLine="720"/>
      <w:jc w:val="both"/>
    </w:pPr>
    <w:rPr>
      <w:rFonts w:ascii="HebarU" w:hAnsi="HebarU"/>
      <w:sz w:val="28"/>
      <w:szCs w:val="20"/>
    </w:rPr>
  </w:style>
  <w:style w:type="paragraph" w:styleId="a5">
    <w:name w:val="Balloon Text"/>
    <w:basedOn w:val="a"/>
    <w:semiHidden/>
    <w:rsid w:val="002E0A1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5C4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415C43"/>
  </w:style>
  <w:style w:type="paragraph" w:customStyle="1" w:styleId="Default">
    <w:name w:val="Default"/>
    <w:rsid w:val="00E847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character" w:styleId="a8">
    <w:name w:val="footnote reference"/>
    <w:semiHidden/>
    <w:rsid w:val="00FD6B0E"/>
    <w:rPr>
      <w:vertAlign w:val="superscript"/>
    </w:rPr>
  </w:style>
  <w:style w:type="paragraph" w:styleId="a9">
    <w:name w:val="footnote text"/>
    <w:basedOn w:val="a"/>
    <w:semiHidden/>
    <w:rsid w:val="00FD6B0E"/>
    <w:rPr>
      <w:sz w:val="20"/>
      <w:szCs w:val="20"/>
    </w:rPr>
  </w:style>
  <w:style w:type="paragraph" w:styleId="aa">
    <w:name w:val="endnote text"/>
    <w:basedOn w:val="a"/>
    <w:link w:val="ab"/>
    <w:rsid w:val="000B7C50"/>
    <w:rPr>
      <w:sz w:val="20"/>
      <w:szCs w:val="20"/>
    </w:rPr>
  </w:style>
  <w:style w:type="character" w:customStyle="1" w:styleId="ab">
    <w:name w:val="Текст на бележка в края Знак"/>
    <w:link w:val="aa"/>
    <w:rsid w:val="000B7C50"/>
    <w:rPr>
      <w:lang w:val="bg-BG" w:eastAsia="bg-BG" w:bidi="ar-SA"/>
    </w:rPr>
  </w:style>
  <w:style w:type="character" w:styleId="ac">
    <w:name w:val="endnote reference"/>
    <w:rsid w:val="000B7C50"/>
    <w:rPr>
      <w:vertAlign w:val="superscript"/>
    </w:rPr>
  </w:style>
  <w:style w:type="character" w:styleId="ad">
    <w:name w:val="annotation reference"/>
    <w:semiHidden/>
    <w:rsid w:val="005D791C"/>
    <w:rPr>
      <w:sz w:val="16"/>
      <w:szCs w:val="16"/>
    </w:rPr>
  </w:style>
  <w:style w:type="paragraph" w:styleId="ae">
    <w:name w:val="annotation text"/>
    <w:basedOn w:val="a"/>
    <w:semiHidden/>
    <w:rsid w:val="005D791C"/>
    <w:rPr>
      <w:sz w:val="20"/>
      <w:szCs w:val="20"/>
    </w:rPr>
  </w:style>
  <w:style w:type="paragraph" w:styleId="af">
    <w:name w:val="annotation subject"/>
    <w:basedOn w:val="ae"/>
    <w:next w:val="ae"/>
    <w:semiHidden/>
    <w:rsid w:val="005D791C"/>
    <w:rPr>
      <w:b/>
      <w:bCs/>
    </w:rPr>
  </w:style>
  <w:style w:type="paragraph" w:customStyle="1" w:styleId="CharChar1">
    <w:name w:val="Char Char1"/>
    <w:basedOn w:val="a"/>
    <w:rsid w:val="00EB0AA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List Paragraph"/>
    <w:basedOn w:val="a"/>
    <w:uiPriority w:val="34"/>
    <w:qFormat/>
    <w:rsid w:val="00926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7D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0165B1"/>
    <w:pPr>
      <w:spacing w:before="100" w:beforeAutospacing="1" w:after="100" w:afterAutospacing="1"/>
    </w:pPr>
  </w:style>
  <w:style w:type="character" w:styleId="af3">
    <w:name w:val="Hyperlink"/>
    <w:basedOn w:val="a0"/>
    <w:unhideWhenUsed/>
    <w:rsid w:val="007D5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7B03-6D01-42A1-B6EA-6101AF8C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8127</Words>
  <Characters>46326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господин Асен Друмев</vt:lpstr>
      <vt:lpstr>До господин Асен Друмев</vt:lpstr>
    </vt:vector>
  </TitlesOfParts>
  <Company>SFA</Company>
  <LinksUpToDate>false</LinksUpToDate>
  <CharactersWithSpaces>54345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господин Асен Друмев</dc:title>
  <dc:creator>tihomirl</dc:creator>
  <cp:lastModifiedBy>delovodstvo2</cp:lastModifiedBy>
  <cp:revision>2</cp:revision>
  <cp:lastPrinted>2021-09-14T13:30:00Z</cp:lastPrinted>
  <dcterms:created xsi:type="dcterms:W3CDTF">2022-06-10T07:14:00Z</dcterms:created>
  <dcterms:modified xsi:type="dcterms:W3CDTF">2022-06-10T07:14:00Z</dcterms:modified>
</cp:coreProperties>
</file>